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7C" w:rsidRPr="00FE7F7C" w:rsidRDefault="00FE7F7C" w:rsidP="00FE7F7C">
      <w:pPr>
        <w:ind w:left="7788" w:firstLine="708"/>
        <w:jc w:val="center"/>
        <w:rPr>
          <w:szCs w:val="28"/>
          <w:u w:val="single"/>
          <w:lang w:val="kk-KZ"/>
        </w:rPr>
      </w:pPr>
      <w:r w:rsidRPr="00FE7F7C">
        <w:rPr>
          <w:noProof/>
          <w:u w:val="single"/>
        </w:rPr>
        <w:pict>
          <v:oval id="_x0000_s1027" style="position:absolute;left:0;text-align:left;margin-left:211.45pt;margin-top:-22.35pt;width:63.25pt;height:25.4pt;z-index:251661312" strokecolor="white"/>
        </w:pict>
      </w:r>
      <w:r w:rsidRPr="00FE7F7C">
        <w:rPr>
          <w:noProof/>
          <w:u w:val="single"/>
          <w:lang w:val="kk-KZ"/>
        </w:rPr>
        <w:t>Жоба</w:t>
      </w:r>
    </w:p>
    <w:p w:rsidR="00FE7F7C" w:rsidRPr="004F7FED" w:rsidRDefault="00FE7F7C" w:rsidP="00FE7F7C">
      <w:pPr>
        <w:ind w:right="4109"/>
        <w:rPr>
          <w:szCs w:val="28"/>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1448"/>
        <w:gridCol w:w="4012"/>
      </w:tblGrid>
      <w:tr w:rsidR="00FE7F7C" w:rsidRPr="004F7FED" w:rsidTr="00883845">
        <w:trPr>
          <w:trHeight w:val="1276"/>
        </w:trPr>
        <w:tc>
          <w:tcPr>
            <w:tcW w:w="2229" w:type="pct"/>
            <w:tcBorders>
              <w:top w:val="nil"/>
              <w:left w:val="nil"/>
              <w:bottom w:val="nil"/>
              <w:right w:val="nil"/>
            </w:tcBorders>
          </w:tcPr>
          <w:p w:rsidR="00FE7F7C" w:rsidRPr="004F7FED" w:rsidRDefault="00FE7F7C" w:rsidP="00883845">
            <w:pPr>
              <w:rPr>
                <w:b/>
                <w:sz w:val="22"/>
                <w:szCs w:val="22"/>
                <w:lang w:val="kk-KZ"/>
              </w:rPr>
            </w:pPr>
            <w:r>
              <w:rPr>
                <w:noProof/>
              </w:rPr>
              <w:pict>
                <v:oval id="_x0000_s1026" style="position:absolute;margin-left:211.45pt;margin-top:-38.35pt;width:63.25pt;height:18.8pt;z-index:251660288" strokecolor="white"/>
              </w:pict>
            </w:r>
            <w:r w:rsidRPr="004F7FED">
              <w:rPr>
                <w:b/>
                <w:sz w:val="22"/>
                <w:szCs w:val="22"/>
                <w:lang w:val="kk-KZ"/>
              </w:rPr>
              <w:t xml:space="preserve">«ҚАЗАҚСТАН РЕСПУБЛИКАСЫНЫҢ </w:t>
            </w:r>
          </w:p>
          <w:p w:rsidR="00FE7F7C" w:rsidRPr="004F7FED" w:rsidRDefault="00FE7F7C" w:rsidP="00883845">
            <w:pPr>
              <w:jc w:val="center"/>
              <w:rPr>
                <w:b/>
                <w:sz w:val="22"/>
                <w:szCs w:val="22"/>
                <w:lang w:val="kk-KZ"/>
              </w:rPr>
            </w:pPr>
            <w:r w:rsidRPr="004F7FED">
              <w:rPr>
                <w:b/>
                <w:sz w:val="22"/>
                <w:szCs w:val="22"/>
                <w:lang w:val="kk-KZ"/>
              </w:rPr>
              <w:t>ҰЛТТЫҚ БАНКІ»</w:t>
            </w:r>
          </w:p>
          <w:p w:rsidR="00FE7F7C" w:rsidRPr="004F7FED" w:rsidRDefault="00FE7F7C" w:rsidP="00883845">
            <w:pPr>
              <w:jc w:val="center"/>
              <w:rPr>
                <w:sz w:val="22"/>
                <w:szCs w:val="22"/>
                <w:lang w:val="kk-KZ"/>
              </w:rPr>
            </w:pPr>
          </w:p>
          <w:p w:rsidR="00FE7F7C" w:rsidRPr="004F7FED" w:rsidRDefault="00FE7F7C" w:rsidP="00883845">
            <w:pPr>
              <w:jc w:val="center"/>
              <w:rPr>
                <w:sz w:val="22"/>
                <w:szCs w:val="22"/>
                <w:lang w:val="kk-KZ"/>
              </w:rPr>
            </w:pPr>
            <w:r w:rsidRPr="004F7FED">
              <w:rPr>
                <w:sz w:val="22"/>
                <w:szCs w:val="22"/>
                <w:lang w:val="kk-KZ"/>
              </w:rPr>
              <w:t xml:space="preserve">РЕСПУБЛИКАЛЫҚ </w:t>
            </w:r>
          </w:p>
          <w:p w:rsidR="00FE7F7C" w:rsidRPr="004F7FED" w:rsidRDefault="00FE7F7C" w:rsidP="00883845">
            <w:pPr>
              <w:jc w:val="center"/>
              <w:rPr>
                <w:sz w:val="22"/>
                <w:szCs w:val="22"/>
              </w:rPr>
            </w:pPr>
            <w:r w:rsidRPr="004F7FED">
              <w:rPr>
                <w:sz w:val="22"/>
                <w:szCs w:val="22"/>
                <w:lang w:val="kk-KZ"/>
              </w:rPr>
              <w:t>МЕМЛЕКЕТТІК  МЕКЕМЕСІ</w:t>
            </w:r>
          </w:p>
        </w:tc>
        <w:tc>
          <w:tcPr>
            <w:tcW w:w="735" w:type="pct"/>
            <w:tcBorders>
              <w:top w:val="nil"/>
              <w:left w:val="nil"/>
              <w:bottom w:val="nil"/>
              <w:right w:val="nil"/>
            </w:tcBorders>
            <w:hideMark/>
          </w:tcPr>
          <w:p w:rsidR="00FE7F7C" w:rsidRPr="004F7FED" w:rsidRDefault="00FE7F7C" w:rsidP="00883845">
            <w:pPr>
              <w:jc w:val="center"/>
              <w:rPr>
                <w:b/>
                <w:sz w:val="22"/>
                <w:szCs w:val="22"/>
              </w:rPr>
            </w:pPr>
            <w:r>
              <w:rPr>
                <w:b/>
                <w:noProof/>
                <w:sz w:val="22"/>
                <w:szCs w:val="22"/>
              </w:rPr>
              <w:drawing>
                <wp:inline distT="0" distB="0" distL="0" distR="0">
                  <wp:extent cx="723900" cy="7239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36" w:type="pct"/>
            <w:tcBorders>
              <w:top w:val="nil"/>
              <w:left w:val="nil"/>
              <w:bottom w:val="nil"/>
              <w:right w:val="nil"/>
            </w:tcBorders>
          </w:tcPr>
          <w:p w:rsidR="00FE7F7C" w:rsidRPr="004F7FED" w:rsidRDefault="00FE7F7C" w:rsidP="00883845">
            <w:pPr>
              <w:jc w:val="center"/>
              <w:rPr>
                <w:sz w:val="22"/>
                <w:szCs w:val="22"/>
              </w:rPr>
            </w:pPr>
            <w:r w:rsidRPr="004F7FED">
              <w:rPr>
                <w:sz w:val="22"/>
                <w:szCs w:val="22"/>
              </w:rPr>
              <w:t xml:space="preserve">РЕСПУБЛИКАНСКОЕ </w:t>
            </w:r>
          </w:p>
          <w:p w:rsidR="00FE7F7C" w:rsidRPr="004F7FED" w:rsidRDefault="00FE7F7C" w:rsidP="00883845">
            <w:pPr>
              <w:jc w:val="center"/>
              <w:rPr>
                <w:sz w:val="22"/>
                <w:szCs w:val="22"/>
              </w:rPr>
            </w:pPr>
            <w:r w:rsidRPr="004F7FED">
              <w:rPr>
                <w:sz w:val="22"/>
                <w:szCs w:val="22"/>
              </w:rPr>
              <w:t>ГОСУДАР</w:t>
            </w:r>
            <w:r w:rsidRPr="004F7FED">
              <w:rPr>
                <w:sz w:val="22"/>
                <w:szCs w:val="22"/>
                <w:lang w:val="kk-KZ"/>
              </w:rPr>
              <w:t>С</w:t>
            </w:r>
            <w:r w:rsidRPr="004F7FED">
              <w:rPr>
                <w:sz w:val="22"/>
                <w:szCs w:val="22"/>
              </w:rPr>
              <w:t>ТВЕННОЕ УЧРЕЖДЕНИЕ</w:t>
            </w:r>
          </w:p>
          <w:p w:rsidR="00FE7F7C" w:rsidRPr="004F7FED" w:rsidRDefault="00FE7F7C" w:rsidP="00883845">
            <w:pPr>
              <w:jc w:val="center"/>
              <w:rPr>
                <w:b/>
                <w:sz w:val="22"/>
                <w:szCs w:val="22"/>
              </w:rPr>
            </w:pPr>
          </w:p>
          <w:p w:rsidR="00FE7F7C" w:rsidRPr="004F7FED" w:rsidRDefault="00FE7F7C" w:rsidP="00883845">
            <w:pPr>
              <w:jc w:val="center"/>
              <w:rPr>
                <w:b/>
                <w:sz w:val="22"/>
                <w:szCs w:val="22"/>
              </w:rPr>
            </w:pPr>
            <w:r w:rsidRPr="004F7FED">
              <w:rPr>
                <w:b/>
                <w:sz w:val="22"/>
                <w:szCs w:val="22"/>
              </w:rPr>
              <w:t>«НАЦИОНАЛЬНЫЙ БАНК</w:t>
            </w:r>
          </w:p>
          <w:p w:rsidR="00FE7F7C" w:rsidRPr="004F7FED" w:rsidRDefault="00FE7F7C" w:rsidP="00883845">
            <w:pPr>
              <w:jc w:val="center"/>
              <w:rPr>
                <w:sz w:val="22"/>
                <w:szCs w:val="22"/>
              </w:rPr>
            </w:pPr>
            <w:r w:rsidRPr="004F7FED">
              <w:rPr>
                <w:b/>
                <w:sz w:val="22"/>
                <w:szCs w:val="22"/>
              </w:rPr>
              <w:t>РЕСПУБЛИКИ КАЗАХСТАН»</w:t>
            </w:r>
          </w:p>
        </w:tc>
      </w:tr>
      <w:tr w:rsidR="00FE7F7C" w:rsidRPr="004F7FED" w:rsidTr="00883845">
        <w:tc>
          <w:tcPr>
            <w:tcW w:w="5000" w:type="pct"/>
            <w:gridSpan w:val="3"/>
            <w:tcBorders>
              <w:top w:val="nil"/>
              <w:left w:val="nil"/>
              <w:bottom w:val="nil"/>
              <w:right w:val="nil"/>
            </w:tcBorders>
          </w:tcPr>
          <w:p w:rsidR="00FE7F7C" w:rsidRPr="004F7FED" w:rsidRDefault="00FE7F7C" w:rsidP="00883845">
            <w:pPr>
              <w:rPr>
                <w:sz w:val="16"/>
                <w:szCs w:val="16"/>
              </w:rPr>
            </w:pPr>
            <w:r w:rsidRPr="004F7FED">
              <w:rPr>
                <w:sz w:val="16"/>
                <w:szCs w:val="16"/>
              </w:rPr>
              <w:t>_________________________________________________________________________________________________________________</w:t>
            </w:r>
          </w:p>
          <w:p w:rsidR="00FE7F7C" w:rsidRPr="004F7FED" w:rsidRDefault="00FE7F7C" w:rsidP="00883845">
            <w:pPr>
              <w:rPr>
                <w:sz w:val="16"/>
                <w:szCs w:val="16"/>
              </w:rPr>
            </w:pPr>
          </w:p>
        </w:tc>
      </w:tr>
      <w:tr w:rsidR="00FE7F7C" w:rsidRPr="004F7FED" w:rsidTr="00883845">
        <w:tc>
          <w:tcPr>
            <w:tcW w:w="2229" w:type="pct"/>
            <w:tcBorders>
              <w:top w:val="nil"/>
              <w:left w:val="nil"/>
              <w:bottom w:val="nil"/>
              <w:right w:val="nil"/>
            </w:tcBorders>
            <w:hideMark/>
          </w:tcPr>
          <w:p w:rsidR="00FE7F7C" w:rsidRPr="004F7FED" w:rsidRDefault="00FE7F7C" w:rsidP="00883845">
            <w:pPr>
              <w:jc w:val="center"/>
              <w:rPr>
                <w:b/>
              </w:rPr>
            </w:pPr>
            <w:r w:rsidRPr="004F7FED">
              <w:rPr>
                <w:b/>
              </w:rPr>
              <w:t>БАСҚАРМАСЫНЫҢ</w:t>
            </w:r>
          </w:p>
          <w:p w:rsidR="00FE7F7C" w:rsidRPr="004F7FED" w:rsidRDefault="00FE7F7C" w:rsidP="00883845">
            <w:pPr>
              <w:jc w:val="center"/>
            </w:pPr>
            <w:r w:rsidRPr="004F7FED">
              <w:rPr>
                <w:b/>
              </w:rPr>
              <w:t>ҚАУЛЫСЫ</w:t>
            </w:r>
          </w:p>
        </w:tc>
        <w:tc>
          <w:tcPr>
            <w:tcW w:w="735" w:type="pct"/>
            <w:vMerge w:val="restart"/>
            <w:tcBorders>
              <w:top w:val="nil"/>
              <w:left w:val="nil"/>
              <w:bottom w:val="nil"/>
              <w:right w:val="nil"/>
            </w:tcBorders>
          </w:tcPr>
          <w:p w:rsidR="00FE7F7C" w:rsidRPr="004F7FED" w:rsidRDefault="00FE7F7C" w:rsidP="00883845"/>
        </w:tc>
        <w:tc>
          <w:tcPr>
            <w:tcW w:w="2036" w:type="pct"/>
            <w:tcBorders>
              <w:top w:val="nil"/>
              <w:left w:val="nil"/>
              <w:bottom w:val="nil"/>
              <w:right w:val="nil"/>
            </w:tcBorders>
            <w:hideMark/>
          </w:tcPr>
          <w:p w:rsidR="00FE7F7C" w:rsidRPr="004F7FED" w:rsidRDefault="00FE7F7C" w:rsidP="00883845">
            <w:pPr>
              <w:jc w:val="center"/>
              <w:rPr>
                <w:b/>
              </w:rPr>
            </w:pPr>
            <w:r w:rsidRPr="004F7FED">
              <w:rPr>
                <w:b/>
              </w:rPr>
              <w:t>ПОСТАНОВЛЕНИЕ</w:t>
            </w:r>
          </w:p>
          <w:p w:rsidR="00FE7F7C" w:rsidRPr="004F7FED" w:rsidRDefault="00FE7F7C" w:rsidP="00883845">
            <w:pPr>
              <w:jc w:val="center"/>
            </w:pPr>
            <w:r w:rsidRPr="004F7FED">
              <w:rPr>
                <w:b/>
              </w:rPr>
              <w:t>ПРАВЛЕНИЯ</w:t>
            </w:r>
          </w:p>
        </w:tc>
      </w:tr>
      <w:tr w:rsidR="00FE7F7C" w:rsidRPr="004F7FED" w:rsidTr="00883845">
        <w:tc>
          <w:tcPr>
            <w:tcW w:w="2229" w:type="pct"/>
            <w:tcBorders>
              <w:top w:val="nil"/>
              <w:left w:val="nil"/>
              <w:bottom w:val="nil"/>
              <w:right w:val="nil"/>
            </w:tcBorders>
          </w:tcPr>
          <w:p w:rsidR="00FE7F7C" w:rsidRPr="004F7FED" w:rsidRDefault="00FE7F7C" w:rsidP="00883845">
            <w:pPr>
              <w:jc w:val="center"/>
              <w:rPr>
                <w:lang w:val="kk-KZ"/>
              </w:rPr>
            </w:pPr>
          </w:p>
          <w:p w:rsidR="00FE7F7C" w:rsidRPr="004F7FED" w:rsidRDefault="00FE7F7C" w:rsidP="00883845">
            <w:pPr>
              <w:jc w:val="center"/>
              <w:rPr>
                <w:b/>
              </w:rPr>
            </w:pPr>
            <w:r w:rsidRPr="004F7FED">
              <w:rPr>
                <w:lang w:val="kk-KZ"/>
              </w:rPr>
              <w:t xml:space="preserve">__________ 2016 года </w:t>
            </w:r>
          </w:p>
        </w:tc>
        <w:tc>
          <w:tcPr>
            <w:tcW w:w="0" w:type="auto"/>
            <w:vMerge/>
            <w:tcBorders>
              <w:top w:val="nil"/>
              <w:left w:val="nil"/>
              <w:bottom w:val="nil"/>
              <w:right w:val="nil"/>
            </w:tcBorders>
            <w:vAlign w:val="center"/>
            <w:hideMark/>
          </w:tcPr>
          <w:p w:rsidR="00FE7F7C" w:rsidRPr="004F7FED" w:rsidRDefault="00FE7F7C" w:rsidP="00883845"/>
        </w:tc>
        <w:tc>
          <w:tcPr>
            <w:tcW w:w="2036" w:type="pct"/>
            <w:tcBorders>
              <w:top w:val="nil"/>
              <w:left w:val="nil"/>
              <w:bottom w:val="nil"/>
              <w:right w:val="nil"/>
            </w:tcBorders>
          </w:tcPr>
          <w:p w:rsidR="00FE7F7C" w:rsidRPr="004F7FED" w:rsidRDefault="00FE7F7C" w:rsidP="00883845">
            <w:pPr>
              <w:jc w:val="center"/>
              <w:rPr>
                <w:b/>
              </w:rPr>
            </w:pPr>
          </w:p>
          <w:p w:rsidR="00FE7F7C" w:rsidRPr="004F7FED" w:rsidRDefault="00FE7F7C" w:rsidP="00883845">
            <w:pPr>
              <w:jc w:val="center"/>
              <w:rPr>
                <w:b/>
              </w:rPr>
            </w:pPr>
            <w:r w:rsidRPr="004F7FED">
              <w:rPr>
                <w:lang w:val="kk-KZ"/>
              </w:rPr>
              <w:t>№ _____</w:t>
            </w:r>
          </w:p>
        </w:tc>
      </w:tr>
      <w:tr w:rsidR="00FE7F7C" w:rsidRPr="004F7FED" w:rsidTr="00883845">
        <w:tc>
          <w:tcPr>
            <w:tcW w:w="2229" w:type="pct"/>
            <w:tcBorders>
              <w:top w:val="nil"/>
              <w:left w:val="nil"/>
              <w:bottom w:val="nil"/>
              <w:right w:val="nil"/>
            </w:tcBorders>
          </w:tcPr>
          <w:p w:rsidR="00FE7F7C" w:rsidRPr="004F7FED" w:rsidRDefault="00FE7F7C" w:rsidP="00883845">
            <w:pPr>
              <w:jc w:val="center"/>
              <w:rPr>
                <w:lang w:val="kk-KZ"/>
              </w:rPr>
            </w:pPr>
          </w:p>
          <w:p w:rsidR="00FE7F7C" w:rsidRPr="004F7FED" w:rsidRDefault="00FE7F7C" w:rsidP="00883845">
            <w:pPr>
              <w:jc w:val="center"/>
              <w:rPr>
                <w:b/>
              </w:rPr>
            </w:pPr>
            <w:r w:rsidRPr="004F7FED">
              <w:rPr>
                <w:lang w:val="kk-KZ"/>
              </w:rPr>
              <w:t>Алматы қ.</w:t>
            </w:r>
          </w:p>
        </w:tc>
        <w:tc>
          <w:tcPr>
            <w:tcW w:w="0" w:type="auto"/>
            <w:vMerge/>
            <w:tcBorders>
              <w:top w:val="nil"/>
              <w:left w:val="nil"/>
              <w:bottom w:val="nil"/>
              <w:right w:val="nil"/>
            </w:tcBorders>
            <w:vAlign w:val="center"/>
            <w:hideMark/>
          </w:tcPr>
          <w:p w:rsidR="00FE7F7C" w:rsidRPr="004F7FED" w:rsidRDefault="00FE7F7C" w:rsidP="00883845"/>
        </w:tc>
        <w:tc>
          <w:tcPr>
            <w:tcW w:w="2036" w:type="pct"/>
            <w:tcBorders>
              <w:top w:val="nil"/>
              <w:left w:val="nil"/>
              <w:bottom w:val="nil"/>
              <w:right w:val="nil"/>
            </w:tcBorders>
          </w:tcPr>
          <w:p w:rsidR="00FE7F7C" w:rsidRPr="004F7FED" w:rsidRDefault="00FE7F7C" w:rsidP="00883845">
            <w:pPr>
              <w:jc w:val="center"/>
              <w:rPr>
                <w:lang w:val="kk-KZ"/>
              </w:rPr>
            </w:pPr>
          </w:p>
          <w:p w:rsidR="00FE7F7C" w:rsidRPr="004F7FED" w:rsidRDefault="00FE7F7C" w:rsidP="00883845">
            <w:pPr>
              <w:jc w:val="center"/>
              <w:rPr>
                <w:b/>
              </w:rPr>
            </w:pPr>
            <w:r w:rsidRPr="004F7FED">
              <w:rPr>
                <w:lang w:val="kk-KZ"/>
              </w:rPr>
              <w:t>г. Алматы</w:t>
            </w:r>
          </w:p>
        </w:tc>
      </w:tr>
    </w:tbl>
    <w:p w:rsidR="00941CB8" w:rsidRPr="00F929DA" w:rsidRDefault="00941CB8" w:rsidP="00941CB8">
      <w:pPr>
        <w:tabs>
          <w:tab w:val="left" w:pos="709"/>
        </w:tabs>
        <w:autoSpaceDE w:val="0"/>
        <w:autoSpaceDN w:val="0"/>
        <w:adjustRightInd w:val="0"/>
        <w:ind w:firstLine="709"/>
        <w:jc w:val="both"/>
        <w:rPr>
          <w:color w:val="auto"/>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941CB8" w:rsidRPr="00FE7F7C" w:rsidTr="00CC1262">
        <w:tc>
          <w:tcPr>
            <w:tcW w:w="4786" w:type="dxa"/>
            <w:tcBorders>
              <w:top w:val="nil"/>
              <w:left w:val="nil"/>
              <w:bottom w:val="nil"/>
              <w:right w:val="nil"/>
            </w:tcBorders>
          </w:tcPr>
          <w:p w:rsidR="00941CB8" w:rsidRPr="004450F5" w:rsidRDefault="00BD3BCA" w:rsidP="00B00200">
            <w:pPr>
              <w:tabs>
                <w:tab w:val="left" w:pos="709"/>
              </w:tabs>
              <w:autoSpaceDE w:val="0"/>
              <w:autoSpaceDN w:val="0"/>
              <w:adjustRightInd w:val="0"/>
              <w:jc w:val="both"/>
              <w:rPr>
                <w:color w:val="auto"/>
                <w:sz w:val="28"/>
                <w:szCs w:val="28"/>
                <w:lang w:val="kk-KZ"/>
              </w:rPr>
            </w:pPr>
            <w:r w:rsidRPr="004450F5">
              <w:rPr>
                <w:b/>
                <w:bCs/>
                <w:color w:val="auto"/>
                <w:sz w:val="28"/>
                <w:szCs w:val="28"/>
                <w:lang w:val="kk-KZ"/>
              </w:rPr>
              <w:t xml:space="preserve">Банктің </w:t>
            </w:r>
            <w:r w:rsidRPr="004450F5">
              <w:rPr>
                <w:b/>
                <w:color w:val="auto"/>
                <w:sz w:val="28"/>
                <w:szCs w:val="28"/>
                <w:lang w:val="kk-KZ"/>
              </w:rPr>
              <w:t xml:space="preserve">және банк конгломератының қаржылық жай-күйінің нашарлауына әсер ететін факторларды белгілеу, сондай-ақ Ертерек ден қою шараларын </w:t>
            </w:r>
            <w:r w:rsidR="00962BA3" w:rsidRPr="004450F5">
              <w:rPr>
                <w:b/>
                <w:bCs/>
                <w:sz w:val="28"/>
                <w:szCs w:val="28"/>
                <w:lang w:val="kk-KZ"/>
              </w:rPr>
              <w:t xml:space="preserve">қолдану қағидаларын </w:t>
            </w:r>
            <w:r w:rsidRPr="004450F5">
              <w:rPr>
                <w:b/>
                <w:color w:val="auto"/>
                <w:sz w:val="28"/>
                <w:szCs w:val="28"/>
                <w:lang w:val="kk-KZ"/>
              </w:rPr>
              <w:t xml:space="preserve">және </w:t>
            </w:r>
            <w:r w:rsidRPr="004450F5">
              <w:rPr>
                <w:b/>
                <w:bCs/>
                <w:color w:val="auto"/>
                <w:sz w:val="28"/>
                <w:szCs w:val="28"/>
                <w:lang w:val="kk-KZ"/>
              </w:rPr>
              <w:t>банк</w:t>
            </w:r>
            <w:r w:rsidR="004B0ADE" w:rsidRPr="004450F5">
              <w:rPr>
                <w:b/>
                <w:bCs/>
                <w:color w:val="auto"/>
                <w:sz w:val="28"/>
                <w:szCs w:val="28"/>
                <w:lang w:val="kk-KZ"/>
              </w:rPr>
              <w:t xml:space="preserve"> пен </w:t>
            </w:r>
            <w:r w:rsidRPr="004450F5">
              <w:rPr>
                <w:b/>
                <w:color w:val="auto"/>
                <w:sz w:val="28"/>
                <w:szCs w:val="28"/>
                <w:lang w:val="kk-KZ"/>
              </w:rPr>
              <w:t>банк конгломератының</w:t>
            </w:r>
            <w:r w:rsidRPr="004450F5">
              <w:rPr>
                <w:color w:val="auto"/>
                <w:sz w:val="28"/>
                <w:szCs w:val="28"/>
                <w:lang w:val="kk-KZ"/>
              </w:rPr>
              <w:t xml:space="preserve"> </w:t>
            </w:r>
            <w:r w:rsidRPr="004450F5">
              <w:rPr>
                <w:b/>
                <w:bCs/>
                <w:sz w:val="28"/>
                <w:szCs w:val="28"/>
                <w:lang w:val="kk-KZ"/>
              </w:rPr>
              <w:t xml:space="preserve">қаржылық жай-күйінің нашарлауына әсер ететін </w:t>
            </w:r>
            <w:r w:rsidR="00B00200" w:rsidRPr="004450F5">
              <w:rPr>
                <w:b/>
                <w:bCs/>
                <w:sz w:val="28"/>
                <w:szCs w:val="28"/>
                <w:lang w:val="kk-KZ"/>
              </w:rPr>
              <w:t>факторларды ан</w:t>
            </w:r>
            <w:r w:rsidRPr="004450F5">
              <w:rPr>
                <w:b/>
                <w:bCs/>
                <w:sz w:val="28"/>
                <w:szCs w:val="28"/>
                <w:lang w:val="kk-KZ"/>
              </w:rPr>
              <w:t>ы</w:t>
            </w:r>
            <w:r w:rsidR="00B00200" w:rsidRPr="004450F5">
              <w:rPr>
                <w:b/>
                <w:bCs/>
                <w:sz w:val="28"/>
                <w:szCs w:val="28"/>
                <w:lang w:val="kk-KZ"/>
              </w:rPr>
              <w:t>қт</w:t>
            </w:r>
            <w:r w:rsidRPr="004450F5">
              <w:rPr>
                <w:b/>
                <w:bCs/>
                <w:sz w:val="28"/>
                <w:szCs w:val="28"/>
                <w:lang w:val="kk-KZ"/>
              </w:rPr>
              <w:t>ау әдістемесін бекіту туралы</w:t>
            </w:r>
          </w:p>
        </w:tc>
        <w:bookmarkStart w:id="0" w:name="_GoBack"/>
        <w:bookmarkEnd w:id="0"/>
      </w:tr>
    </w:tbl>
    <w:p w:rsidR="00941CB8" w:rsidRPr="004450F5" w:rsidRDefault="00941CB8" w:rsidP="00941CB8">
      <w:pPr>
        <w:tabs>
          <w:tab w:val="left" w:pos="709"/>
        </w:tabs>
        <w:autoSpaceDE w:val="0"/>
        <w:autoSpaceDN w:val="0"/>
        <w:adjustRightInd w:val="0"/>
        <w:ind w:firstLine="709"/>
        <w:jc w:val="both"/>
        <w:rPr>
          <w:color w:val="auto"/>
          <w:sz w:val="28"/>
          <w:szCs w:val="28"/>
          <w:lang w:val="kk-KZ"/>
        </w:rPr>
      </w:pPr>
    </w:p>
    <w:p w:rsidR="00941CB8" w:rsidRPr="004450F5" w:rsidRDefault="00941CB8" w:rsidP="00941CB8">
      <w:pPr>
        <w:tabs>
          <w:tab w:val="left" w:pos="709"/>
        </w:tabs>
        <w:autoSpaceDE w:val="0"/>
        <w:autoSpaceDN w:val="0"/>
        <w:adjustRightInd w:val="0"/>
        <w:ind w:firstLine="709"/>
        <w:jc w:val="both"/>
        <w:rPr>
          <w:color w:val="auto"/>
          <w:sz w:val="28"/>
          <w:szCs w:val="28"/>
          <w:lang w:val="kk-KZ"/>
        </w:rPr>
      </w:pPr>
    </w:p>
    <w:p w:rsidR="00941CB8" w:rsidRPr="004450F5" w:rsidRDefault="006A6E0A" w:rsidP="00941CB8">
      <w:pPr>
        <w:tabs>
          <w:tab w:val="left" w:pos="709"/>
        </w:tabs>
        <w:autoSpaceDE w:val="0"/>
        <w:autoSpaceDN w:val="0"/>
        <w:adjustRightInd w:val="0"/>
        <w:ind w:firstLine="709"/>
        <w:jc w:val="both"/>
        <w:rPr>
          <w:b/>
          <w:color w:val="auto"/>
          <w:sz w:val="28"/>
          <w:szCs w:val="28"/>
          <w:lang w:val="kk-KZ"/>
        </w:rPr>
      </w:pPr>
      <w:r w:rsidRPr="004450F5">
        <w:rPr>
          <w:color w:val="auto"/>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сәйкес Қазақстан Республикасы Ұлттық Банкінің Басқармасы </w:t>
      </w:r>
      <w:r w:rsidRPr="004450F5">
        <w:rPr>
          <w:b/>
          <w:color w:val="auto"/>
          <w:sz w:val="28"/>
          <w:szCs w:val="28"/>
          <w:lang w:val="kk-KZ"/>
        </w:rPr>
        <w:t>ҚАУЛЫ ЕТЕДІ</w:t>
      </w:r>
      <w:r w:rsidR="00941CB8" w:rsidRPr="004450F5">
        <w:rPr>
          <w:b/>
          <w:color w:val="auto"/>
          <w:sz w:val="28"/>
          <w:szCs w:val="28"/>
          <w:lang w:val="kk-KZ"/>
        </w:rPr>
        <w:t>:</w:t>
      </w:r>
    </w:p>
    <w:p w:rsidR="00941CB8" w:rsidRPr="004450F5" w:rsidRDefault="00AC61D4" w:rsidP="00941CB8">
      <w:pPr>
        <w:numPr>
          <w:ilvl w:val="0"/>
          <w:numId w:val="1"/>
        </w:numPr>
        <w:autoSpaceDE w:val="0"/>
        <w:autoSpaceDN w:val="0"/>
        <w:adjustRightInd w:val="0"/>
        <w:ind w:left="0" w:firstLine="709"/>
        <w:jc w:val="both"/>
        <w:rPr>
          <w:rFonts w:eastAsia="Calibri"/>
          <w:color w:val="auto"/>
          <w:sz w:val="28"/>
          <w:szCs w:val="28"/>
          <w:lang w:val="kk-KZ"/>
        </w:rPr>
      </w:pPr>
      <w:r w:rsidRPr="004450F5">
        <w:rPr>
          <w:bCs/>
          <w:color w:val="auto"/>
          <w:sz w:val="28"/>
          <w:szCs w:val="28"/>
          <w:lang w:val="kk-KZ"/>
        </w:rPr>
        <w:t>Банктің қаржылық жай-күйінің нашарлауына әсер ететін мынадай факторлар белгіленсін</w:t>
      </w:r>
      <w:r w:rsidR="00941CB8" w:rsidRPr="004450F5">
        <w:rPr>
          <w:color w:val="auto"/>
          <w:sz w:val="28"/>
          <w:szCs w:val="28"/>
          <w:lang w:val="kk-KZ"/>
        </w:rPr>
        <w:t>:</w:t>
      </w:r>
    </w:p>
    <w:p w:rsidR="00941CB8" w:rsidRPr="004450F5" w:rsidRDefault="00AC61D4" w:rsidP="008A6B31">
      <w:pPr>
        <w:numPr>
          <w:ilvl w:val="0"/>
          <w:numId w:val="2"/>
        </w:numPr>
        <w:autoSpaceDE w:val="0"/>
        <w:autoSpaceDN w:val="0"/>
        <w:adjustRightInd w:val="0"/>
        <w:jc w:val="both"/>
        <w:rPr>
          <w:color w:val="auto"/>
          <w:sz w:val="28"/>
          <w:szCs w:val="28"/>
          <w:lang w:val="kk-KZ"/>
        </w:rPr>
      </w:pPr>
      <w:r w:rsidRPr="004450F5">
        <w:rPr>
          <w:color w:val="auto"/>
          <w:sz w:val="28"/>
          <w:szCs w:val="28"/>
          <w:lang w:val="kk-KZ"/>
        </w:rPr>
        <w:t>өтімділік коэффициенттерінің төмендеуі</w:t>
      </w:r>
      <w:r w:rsidR="00941CB8" w:rsidRPr="004450F5">
        <w:rPr>
          <w:color w:val="auto"/>
          <w:sz w:val="28"/>
          <w:szCs w:val="28"/>
          <w:lang w:val="kk-KZ"/>
        </w:rPr>
        <w:t>;</w:t>
      </w:r>
    </w:p>
    <w:p w:rsidR="008A6B31" w:rsidRPr="004450F5" w:rsidRDefault="00AA0550" w:rsidP="00941CB8">
      <w:pPr>
        <w:autoSpaceDE w:val="0"/>
        <w:autoSpaceDN w:val="0"/>
        <w:adjustRightInd w:val="0"/>
        <w:ind w:firstLine="709"/>
        <w:jc w:val="both"/>
        <w:rPr>
          <w:color w:val="auto"/>
          <w:sz w:val="28"/>
          <w:szCs w:val="28"/>
          <w:lang w:val="kk-KZ"/>
        </w:rPr>
      </w:pPr>
      <w:r w:rsidRPr="004450F5">
        <w:rPr>
          <w:color w:val="auto"/>
          <w:sz w:val="28"/>
          <w:szCs w:val="28"/>
          <w:lang w:val="kk-KZ"/>
        </w:rPr>
        <w:t>2</w:t>
      </w:r>
      <w:r w:rsidR="008A6B31" w:rsidRPr="004450F5">
        <w:rPr>
          <w:color w:val="auto"/>
          <w:sz w:val="28"/>
          <w:szCs w:val="28"/>
          <w:lang w:val="kk-KZ"/>
        </w:rPr>
        <w:t>)</w:t>
      </w:r>
      <w:r w:rsidR="00941CB8" w:rsidRPr="004450F5">
        <w:rPr>
          <w:color w:val="auto"/>
          <w:sz w:val="28"/>
          <w:szCs w:val="28"/>
          <w:lang w:val="kk-KZ"/>
        </w:rPr>
        <w:t xml:space="preserve"> </w:t>
      </w:r>
      <w:r w:rsidR="00D121D4" w:rsidRPr="004450F5">
        <w:rPr>
          <w:color w:val="auto"/>
          <w:sz w:val="28"/>
          <w:szCs w:val="28"/>
          <w:lang w:val="kk-KZ"/>
        </w:rPr>
        <w:t xml:space="preserve">олар бойынша қалыптастырылған резервтерді есептемегенде, </w:t>
      </w:r>
      <w:r w:rsidR="004E6FC4" w:rsidRPr="004450F5">
        <w:rPr>
          <w:color w:val="auto"/>
          <w:sz w:val="28"/>
          <w:szCs w:val="28"/>
          <w:lang w:val="kk-KZ"/>
        </w:rPr>
        <w:t>негізгі борыш және (немесе) есептелген сыйақы бойынша күнтізбелік 90 (тоқсан) күннен астам мерзімі өткен берешегі бар қарыздардың ұлғаюы</w:t>
      </w:r>
      <w:r w:rsidR="00941CB8" w:rsidRPr="004450F5">
        <w:rPr>
          <w:color w:val="auto"/>
          <w:sz w:val="28"/>
          <w:szCs w:val="28"/>
          <w:lang w:val="kk-KZ"/>
        </w:rPr>
        <w:t>;</w:t>
      </w:r>
    </w:p>
    <w:p w:rsidR="00941CB8" w:rsidRPr="004450F5" w:rsidRDefault="00AA0550" w:rsidP="00941CB8">
      <w:pPr>
        <w:autoSpaceDE w:val="0"/>
        <w:autoSpaceDN w:val="0"/>
        <w:adjustRightInd w:val="0"/>
        <w:ind w:firstLine="709"/>
        <w:jc w:val="both"/>
        <w:rPr>
          <w:color w:val="auto"/>
          <w:sz w:val="28"/>
          <w:szCs w:val="28"/>
          <w:lang w:val="kk-KZ"/>
        </w:rPr>
      </w:pPr>
      <w:r w:rsidRPr="004450F5">
        <w:rPr>
          <w:color w:val="auto"/>
          <w:sz w:val="28"/>
          <w:szCs w:val="28"/>
          <w:lang w:val="kk-KZ"/>
        </w:rPr>
        <w:t>3</w:t>
      </w:r>
      <w:r w:rsidR="00941CB8" w:rsidRPr="004450F5">
        <w:rPr>
          <w:color w:val="auto"/>
          <w:sz w:val="28"/>
          <w:szCs w:val="28"/>
          <w:lang w:val="kk-KZ"/>
        </w:rPr>
        <w:t xml:space="preserve">) </w:t>
      </w:r>
      <w:r w:rsidR="004E6FC4" w:rsidRPr="004450F5">
        <w:rPr>
          <w:color w:val="auto"/>
          <w:sz w:val="28"/>
          <w:szCs w:val="28"/>
          <w:lang w:val="kk-KZ"/>
        </w:rPr>
        <w:t>таза жіктелген қарыздардың меншікті капиталға арақатынасының ұлғаюы;</w:t>
      </w:r>
    </w:p>
    <w:p w:rsidR="000C4E6C" w:rsidRPr="004450F5" w:rsidRDefault="00AA0550" w:rsidP="00941CB8">
      <w:pPr>
        <w:autoSpaceDE w:val="0"/>
        <w:autoSpaceDN w:val="0"/>
        <w:adjustRightInd w:val="0"/>
        <w:ind w:firstLine="709"/>
        <w:jc w:val="both"/>
        <w:rPr>
          <w:color w:val="auto"/>
          <w:sz w:val="28"/>
          <w:szCs w:val="28"/>
          <w:lang w:val="kk-KZ"/>
        </w:rPr>
      </w:pPr>
      <w:r w:rsidRPr="004450F5">
        <w:rPr>
          <w:color w:val="auto"/>
          <w:sz w:val="28"/>
          <w:szCs w:val="28"/>
          <w:lang w:val="kk-KZ"/>
        </w:rPr>
        <w:t>4</w:t>
      </w:r>
      <w:r w:rsidR="00941CB8" w:rsidRPr="004450F5">
        <w:rPr>
          <w:color w:val="auto"/>
          <w:sz w:val="28"/>
          <w:szCs w:val="28"/>
          <w:lang w:val="kk-KZ"/>
        </w:rPr>
        <w:t xml:space="preserve">) </w:t>
      </w:r>
      <w:r w:rsidR="006D5F8D" w:rsidRPr="004450F5">
        <w:rPr>
          <w:color w:val="auto"/>
          <w:sz w:val="28"/>
          <w:szCs w:val="28"/>
          <w:lang w:val="kk-KZ"/>
        </w:rPr>
        <w:t xml:space="preserve">олар бойынша қалыптастырылған резервтерді есептемегенде, </w:t>
      </w:r>
      <w:r w:rsidR="004E6FC4" w:rsidRPr="004450F5">
        <w:rPr>
          <w:color w:val="auto"/>
          <w:sz w:val="28"/>
          <w:szCs w:val="28"/>
          <w:lang w:val="kk-KZ"/>
        </w:rPr>
        <w:t xml:space="preserve">негізгі борыш және (немесе) есептелген сыйақы бойынша күнтізбелік </w:t>
      </w:r>
      <w:r w:rsidR="00706101" w:rsidRPr="004450F5">
        <w:rPr>
          <w:color w:val="auto"/>
          <w:sz w:val="28"/>
          <w:szCs w:val="28"/>
          <w:lang w:val="kk-KZ"/>
        </w:rPr>
        <w:t>6</w:t>
      </w:r>
      <w:r w:rsidR="00E57CB6" w:rsidRPr="004450F5">
        <w:rPr>
          <w:color w:val="auto"/>
          <w:sz w:val="28"/>
          <w:szCs w:val="28"/>
          <w:lang w:val="kk-KZ"/>
        </w:rPr>
        <w:t>1</w:t>
      </w:r>
      <w:r w:rsidR="00706101" w:rsidRPr="004450F5">
        <w:rPr>
          <w:color w:val="auto"/>
          <w:sz w:val="28"/>
          <w:szCs w:val="28"/>
          <w:lang w:val="kk-KZ"/>
        </w:rPr>
        <w:t xml:space="preserve"> (</w:t>
      </w:r>
      <w:r w:rsidR="004E6FC4" w:rsidRPr="004450F5">
        <w:rPr>
          <w:color w:val="auto"/>
          <w:sz w:val="28"/>
          <w:szCs w:val="28"/>
          <w:lang w:val="kk-KZ"/>
        </w:rPr>
        <w:t>алпыс бір</w:t>
      </w:r>
      <w:r w:rsidR="00706101" w:rsidRPr="004450F5">
        <w:rPr>
          <w:color w:val="auto"/>
          <w:sz w:val="28"/>
          <w:szCs w:val="28"/>
          <w:lang w:val="kk-KZ"/>
        </w:rPr>
        <w:t xml:space="preserve">) </w:t>
      </w:r>
      <w:r w:rsidR="004E6FC4" w:rsidRPr="004450F5">
        <w:rPr>
          <w:color w:val="auto"/>
          <w:sz w:val="28"/>
          <w:szCs w:val="28"/>
          <w:lang w:val="kk-KZ"/>
        </w:rPr>
        <w:t xml:space="preserve">күннен </w:t>
      </w:r>
      <w:r w:rsidR="00706101" w:rsidRPr="004450F5">
        <w:rPr>
          <w:color w:val="auto"/>
          <w:sz w:val="28"/>
          <w:szCs w:val="28"/>
          <w:lang w:val="kk-KZ"/>
        </w:rPr>
        <w:t>90 (</w:t>
      </w:r>
      <w:r w:rsidR="004E6FC4" w:rsidRPr="004450F5">
        <w:rPr>
          <w:color w:val="auto"/>
          <w:sz w:val="28"/>
          <w:szCs w:val="28"/>
          <w:lang w:val="kk-KZ"/>
        </w:rPr>
        <w:t>тоқсан) күнге дейін мерзімі өткен берешегі бар қарыздардың ұлғаюы</w:t>
      </w:r>
      <w:r w:rsidR="00706101" w:rsidRPr="004450F5">
        <w:rPr>
          <w:color w:val="auto"/>
          <w:sz w:val="28"/>
          <w:szCs w:val="28"/>
          <w:lang w:val="kk-KZ"/>
        </w:rPr>
        <w:t>;</w:t>
      </w:r>
    </w:p>
    <w:p w:rsidR="00941CB8" w:rsidRPr="004450F5" w:rsidRDefault="00AA0550" w:rsidP="00941CB8">
      <w:pPr>
        <w:autoSpaceDE w:val="0"/>
        <w:autoSpaceDN w:val="0"/>
        <w:adjustRightInd w:val="0"/>
        <w:ind w:firstLine="709"/>
        <w:jc w:val="both"/>
        <w:rPr>
          <w:color w:val="auto"/>
          <w:sz w:val="28"/>
          <w:szCs w:val="28"/>
          <w:lang w:val="kk-KZ"/>
        </w:rPr>
      </w:pPr>
      <w:r w:rsidRPr="004450F5">
        <w:rPr>
          <w:color w:val="auto"/>
          <w:sz w:val="28"/>
          <w:szCs w:val="28"/>
          <w:lang w:val="kk-KZ"/>
        </w:rPr>
        <w:t>5</w:t>
      </w:r>
      <w:r w:rsidR="00941CB8" w:rsidRPr="004450F5">
        <w:rPr>
          <w:color w:val="auto"/>
          <w:sz w:val="28"/>
          <w:szCs w:val="28"/>
          <w:lang w:val="kk-KZ"/>
        </w:rPr>
        <w:t xml:space="preserve">) </w:t>
      </w:r>
      <w:r w:rsidR="004D7F95" w:rsidRPr="004450F5">
        <w:rPr>
          <w:color w:val="auto"/>
          <w:sz w:val="28"/>
          <w:szCs w:val="28"/>
          <w:lang w:val="kk-KZ"/>
        </w:rPr>
        <w:t>олар бойынша қалыптастырылған резервтерді ес</w:t>
      </w:r>
      <w:r w:rsidR="004B0ADE" w:rsidRPr="004450F5">
        <w:rPr>
          <w:color w:val="auto"/>
          <w:sz w:val="28"/>
          <w:szCs w:val="28"/>
          <w:lang w:val="kk-KZ"/>
        </w:rPr>
        <w:t>ептемегенде</w:t>
      </w:r>
      <w:r w:rsidR="004D7F95" w:rsidRPr="004450F5">
        <w:rPr>
          <w:color w:val="auto"/>
          <w:sz w:val="28"/>
          <w:szCs w:val="28"/>
          <w:lang w:val="kk-KZ"/>
        </w:rPr>
        <w:t xml:space="preserve">, негізгі борыш және (немесе) есептелген сыйақы бойынша күнтізбелік 90 (тоқсан) күннен астам мерзімі өткен берешегі бар қарыздардың олар бойынша </w:t>
      </w:r>
      <w:r w:rsidR="004D7F95" w:rsidRPr="004450F5">
        <w:rPr>
          <w:color w:val="auto"/>
          <w:sz w:val="28"/>
          <w:szCs w:val="28"/>
          <w:lang w:val="kk-KZ"/>
        </w:rPr>
        <w:lastRenderedPageBreak/>
        <w:t>қалыптастырылған резервтерді ес</w:t>
      </w:r>
      <w:r w:rsidR="004B0ADE" w:rsidRPr="004450F5">
        <w:rPr>
          <w:color w:val="auto"/>
          <w:sz w:val="28"/>
          <w:szCs w:val="28"/>
          <w:lang w:val="kk-KZ"/>
        </w:rPr>
        <w:t>ептемегенде</w:t>
      </w:r>
      <w:r w:rsidR="004D7F95" w:rsidRPr="004450F5">
        <w:rPr>
          <w:color w:val="auto"/>
          <w:sz w:val="28"/>
          <w:szCs w:val="28"/>
          <w:lang w:val="kk-KZ"/>
        </w:rPr>
        <w:t xml:space="preserve"> банктің несие портфелінің жалпы көлеміне қатынасының асып кетуі</w:t>
      </w:r>
      <w:r w:rsidR="00941CB8" w:rsidRPr="004450F5">
        <w:rPr>
          <w:color w:val="auto"/>
          <w:sz w:val="28"/>
          <w:szCs w:val="28"/>
          <w:lang w:val="kk-KZ"/>
        </w:rPr>
        <w:t>;</w:t>
      </w:r>
    </w:p>
    <w:p w:rsidR="00941CB8" w:rsidRPr="004450F5" w:rsidRDefault="00AA0550" w:rsidP="00941CB8">
      <w:pPr>
        <w:autoSpaceDE w:val="0"/>
        <w:autoSpaceDN w:val="0"/>
        <w:adjustRightInd w:val="0"/>
        <w:ind w:firstLine="708"/>
        <w:jc w:val="both"/>
        <w:rPr>
          <w:color w:val="auto"/>
          <w:sz w:val="28"/>
          <w:szCs w:val="28"/>
          <w:lang w:val="kk-KZ"/>
        </w:rPr>
      </w:pPr>
      <w:r w:rsidRPr="004450F5">
        <w:rPr>
          <w:color w:val="auto"/>
          <w:sz w:val="28"/>
          <w:szCs w:val="28"/>
          <w:lang w:val="kk-KZ"/>
        </w:rPr>
        <w:t>6</w:t>
      </w:r>
      <w:r w:rsidR="005E6629" w:rsidRPr="004450F5">
        <w:rPr>
          <w:color w:val="auto"/>
          <w:sz w:val="28"/>
          <w:szCs w:val="28"/>
          <w:lang w:val="kk-KZ"/>
        </w:rPr>
        <w:t>)</w:t>
      </w:r>
      <w:r w:rsidR="00941CB8" w:rsidRPr="004450F5">
        <w:rPr>
          <w:color w:val="auto"/>
          <w:sz w:val="28"/>
          <w:szCs w:val="28"/>
          <w:lang w:val="kk-KZ"/>
        </w:rPr>
        <w:t xml:space="preserve"> </w:t>
      </w:r>
      <w:r w:rsidR="004B0ADE" w:rsidRPr="004450F5">
        <w:rPr>
          <w:color w:val="auto"/>
          <w:sz w:val="28"/>
          <w:szCs w:val="28"/>
          <w:lang w:val="kk-KZ"/>
        </w:rPr>
        <w:t>жіктелген дебиторлық берешек</w:t>
      </w:r>
      <w:r w:rsidR="007E1E69" w:rsidRPr="004450F5">
        <w:rPr>
          <w:color w:val="auto"/>
          <w:sz w:val="28"/>
          <w:szCs w:val="28"/>
          <w:lang w:val="kk-KZ"/>
        </w:rPr>
        <w:t xml:space="preserve"> бойынша қалыптастырылған резервтерді ес</w:t>
      </w:r>
      <w:r w:rsidR="00BA12A1" w:rsidRPr="004450F5">
        <w:rPr>
          <w:color w:val="auto"/>
          <w:sz w:val="28"/>
          <w:szCs w:val="28"/>
          <w:lang w:val="kk-KZ"/>
        </w:rPr>
        <w:t xml:space="preserve">ептемегенде </w:t>
      </w:r>
      <w:r w:rsidR="007E1E69" w:rsidRPr="004450F5">
        <w:rPr>
          <w:color w:val="auto"/>
          <w:sz w:val="28"/>
          <w:szCs w:val="28"/>
          <w:lang w:val="kk-KZ"/>
        </w:rPr>
        <w:t>ол бойынша қалыптастырылған резервтерді ес</w:t>
      </w:r>
      <w:r w:rsidR="00BA12A1" w:rsidRPr="004450F5">
        <w:rPr>
          <w:color w:val="auto"/>
          <w:sz w:val="28"/>
          <w:szCs w:val="28"/>
          <w:lang w:val="kk-KZ"/>
        </w:rPr>
        <w:t xml:space="preserve">ептемегендегі оның </w:t>
      </w:r>
      <w:r w:rsidR="0002121C" w:rsidRPr="004450F5">
        <w:rPr>
          <w:color w:val="auto"/>
          <w:sz w:val="28"/>
          <w:szCs w:val="28"/>
          <w:lang w:val="kk-KZ"/>
        </w:rPr>
        <w:t>жиынтық дебиторлық берешектегі үлесінің ұлғаюы</w:t>
      </w:r>
      <w:r w:rsidR="007E1E69" w:rsidRPr="004450F5">
        <w:rPr>
          <w:color w:val="auto"/>
          <w:sz w:val="28"/>
          <w:szCs w:val="28"/>
          <w:lang w:val="kk-KZ"/>
        </w:rPr>
        <w:t>;</w:t>
      </w:r>
    </w:p>
    <w:p w:rsidR="004D4B55" w:rsidRPr="004450F5" w:rsidRDefault="00AA0550" w:rsidP="004D4B55">
      <w:pPr>
        <w:autoSpaceDE w:val="0"/>
        <w:autoSpaceDN w:val="0"/>
        <w:adjustRightInd w:val="0"/>
        <w:ind w:firstLine="708"/>
        <w:jc w:val="both"/>
        <w:rPr>
          <w:color w:val="auto"/>
          <w:sz w:val="28"/>
          <w:szCs w:val="28"/>
          <w:lang w:val="kk-KZ"/>
        </w:rPr>
      </w:pPr>
      <w:r w:rsidRPr="004450F5">
        <w:rPr>
          <w:color w:val="auto"/>
          <w:sz w:val="28"/>
          <w:szCs w:val="28"/>
          <w:lang w:val="kk-KZ"/>
        </w:rPr>
        <w:t>7</w:t>
      </w:r>
      <w:r w:rsidR="00941CB8" w:rsidRPr="004450F5">
        <w:rPr>
          <w:color w:val="auto"/>
          <w:sz w:val="28"/>
          <w:szCs w:val="28"/>
          <w:lang w:val="kk-KZ"/>
        </w:rPr>
        <w:t xml:space="preserve">) </w:t>
      </w:r>
      <w:r w:rsidR="007E1E69" w:rsidRPr="004450F5">
        <w:rPr>
          <w:color w:val="auto"/>
          <w:sz w:val="28"/>
          <w:szCs w:val="28"/>
          <w:lang w:val="kk-KZ"/>
        </w:rPr>
        <w:t xml:space="preserve">активтер рентабельділігі коэффициентінің </w:t>
      </w:r>
      <w:r w:rsidR="007241C1" w:rsidRPr="004450F5">
        <w:rPr>
          <w:color w:val="auto"/>
          <w:sz w:val="28"/>
          <w:szCs w:val="28"/>
          <w:lang w:val="kk-KZ"/>
        </w:rPr>
        <w:t>төмендеуі</w:t>
      </w:r>
      <w:r w:rsidR="00941CB8" w:rsidRPr="004450F5">
        <w:rPr>
          <w:color w:val="auto"/>
          <w:sz w:val="28"/>
          <w:szCs w:val="28"/>
          <w:lang w:val="kk-KZ"/>
        </w:rPr>
        <w:t>;</w:t>
      </w:r>
    </w:p>
    <w:p w:rsidR="00A2429E" w:rsidRPr="004450F5" w:rsidRDefault="00AA0550" w:rsidP="004D4B55">
      <w:pPr>
        <w:autoSpaceDE w:val="0"/>
        <w:autoSpaceDN w:val="0"/>
        <w:adjustRightInd w:val="0"/>
        <w:ind w:firstLine="708"/>
        <w:jc w:val="both"/>
        <w:rPr>
          <w:color w:val="auto"/>
          <w:sz w:val="28"/>
          <w:szCs w:val="28"/>
          <w:lang w:val="kk-KZ"/>
        </w:rPr>
      </w:pPr>
      <w:r w:rsidRPr="004450F5">
        <w:rPr>
          <w:color w:val="auto"/>
          <w:sz w:val="28"/>
          <w:szCs w:val="28"/>
          <w:lang w:val="kk-KZ"/>
        </w:rPr>
        <w:t>8</w:t>
      </w:r>
      <w:r w:rsidR="00941CB8" w:rsidRPr="004450F5">
        <w:rPr>
          <w:color w:val="auto"/>
          <w:sz w:val="28"/>
          <w:szCs w:val="28"/>
          <w:lang w:val="kk-KZ"/>
        </w:rPr>
        <w:t xml:space="preserve">) </w:t>
      </w:r>
      <w:r w:rsidR="007E1E69" w:rsidRPr="004450F5">
        <w:rPr>
          <w:color w:val="auto"/>
          <w:sz w:val="28"/>
          <w:szCs w:val="28"/>
          <w:lang w:val="kk-KZ"/>
        </w:rPr>
        <w:t>ұлттық валюта</w:t>
      </w:r>
      <w:r w:rsidR="00BA12A1" w:rsidRPr="004450F5">
        <w:rPr>
          <w:color w:val="auto"/>
          <w:sz w:val="28"/>
          <w:szCs w:val="28"/>
          <w:lang w:val="kk-KZ"/>
        </w:rPr>
        <w:t xml:space="preserve">мен </w:t>
      </w:r>
      <w:r w:rsidR="00A2429E" w:rsidRPr="004450F5">
        <w:rPr>
          <w:color w:val="auto"/>
          <w:sz w:val="28"/>
          <w:szCs w:val="28"/>
          <w:lang w:val="kk-KZ"/>
        </w:rPr>
        <w:t>бос активтердің ұлттық валютамен талап етуге дейінгі міндеттемелерге қатынасының орташа мәнінің төмендеуі.</w:t>
      </w:r>
    </w:p>
    <w:p w:rsidR="004D4B55" w:rsidRPr="004450F5" w:rsidRDefault="007E1E69" w:rsidP="004D4B55">
      <w:pPr>
        <w:autoSpaceDE w:val="0"/>
        <w:autoSpaceDN w:val="0"/>
        <w:adjustRightInd w:val="0"/>
        <w:ind w:firstLine="708"/>
        <w:jc w:val="both"/>
        <w:rPr>
          <w:color w:val="auto"/>
          <w:sz w:val="28"/>
          <w:szCs w:val="28"/>
          <w:lang w:val="kk-KZ"/>
        </w:rPr>
      </w:pPr>
      <w:r w:rsidRPr="004450F5">
        <w:rPr>
          <w:color w:val="auto"/>
          <w:sz w:val="28"/>
          <w:szCs w:val="28"/>
          <w:lang w:val="kk-KZ"/>
        </w:rPr>
        <w:t>Осы тармақтың мақсаты үшін</w:t>
      </w:r>
      <w:r w:rsidR="00941CB8" w:rsidRPr="004450F5">
        <w:rPr>
          <w:color w:val="auto"/>
          <w:sz w:val="28"/>
          <w:szCs w:val="28"/>
          <w:lang w:val="kk-KZ"/>
        </w:rPr>
        <w:t>:</w:t>
      </w:r>
    </w:p>
    <w:p w:rsidR="004D4B55" w:rsidRPr="004450F5" w:rsidRDefault="00554D86" w:rsidP="004D4B55">
      <w:pPr>
        <w:autoSpaceDE w:val="0"/>
        <w:autoSpaceDN w:val="0"/>
        <w:adjustRightInd w:val="0"/>
        <w:ind w:firstLine="708"/>
        <w:jc w:val="both"/>
        <w:rPr>
          <w:color w:val="auto"/>
          <w:sz w:val="28"/>
          <w:szCs w:val="28"/>
          <w:lang w:val="kk-KZ"/>
        </w:rPr>
      </w:pPr>
      <w:r w:rsidRPr="004450F5">
        <w:rPr>
          <w:color w:val="auto"/>
          <w:sz w:val="28"/>
          <w:szCs w:val="28"/>
          <w:lang w:val="kk-KZ"/>
        </w:rPr>
        <w:t xml:space="preserve">қалыптастырылған резервтер </w:t>
      </w:r>
      <w:r w:rsidR="00BA12A1" w:rsidRPr="004450F5">
        <w:rPr>
          <w:color w:val="auto"/>
          <w:sz w:val="28"/>
          <w:szCs w:val="28"/>
          <w:lang w:val="kk-KZ"/>
        </w:rPr>
        <w:t xml:space="preserve">деп халықаралық </w:t>
      </w:r>
      <w:r w:rsidR="00F03F33" w:rsidRPr="004450F5">
        <w:rPr>
          <w:color w:val="auto"/>
          <w:sz w:val="28"/>
          <w:szCs w:val="28"/>
          <w:lang w:val="kk-KZ"/>
        </w:rPr>
        <w:t>қаржылық есептілік стандарттарының талаптарына сәйкес қалыптастырылған резервтер түсініледі</w:t>
      </w:r>
      <w:r w:rsidR="00941CB8" w:rsidRPr="004450F5">
        <w:rPr>
          <w:color w:val="auto"/>
          <w:sz w:val="28"/>
          <w:szCs w:val="28"/>
          <w:lang w:val="kk-KZ"/>
        </w:rPr>
        <w:t>;</w:t>
      </w:r>
    </w:p>
    <w:p w:rsidR="00941CB8" w:rsidRPr="004450F5" w:rsidRDefault="00D110AE" w:rsidP="004D4B55">
      <w:pPr>
        <w:autoSpaceDE w:val="0"/>
        <w:autoSpaceDN w:val="0"/>
        <w:adjustRightInd w:val="0"/>
        <w:ind w:firstLine="708"/>
        <w:jc w:val="both"/>
        <w:rPr>
          <w:color w:val="auto"/>
          <w:sz w:val="28"/>
          <w:szCs w:val="28"/>
          <w:lang w:val="kk-KZ"/>
        </w:rPr>
      </w:pPr>
      <w:r w:rsidRPr="004450F5">
        <w:rPr>
          <w:color w:val="auto"/>
          <w:sz w:val="28"/>
          <w:szCs w:val="28"/>
          <w:lang w:val="kk-KZ"/>
        </w:rPr>
        <w:t>қарыздар есебіне негізгі борыш сомасы енгізіледі</w:t>
      </w:r>
      <w:r w:rsidR="00941CB8" w:rsidRPr="004450F5">
        <w:rPr>
          <w:color w:val="auto"/>
          <w:sz w:val="28"/>
          <w:szCs w:val="28"/>
          <w:lang w:val="kk-KZ"/>
        </w:rPr>
        <w:t>;</w:t>
      </w:r>
    </w:p>
    <w:p w:rsidR="0072082B" w:rsidRPr="004450F5" w:rsidRDefault="0072082B" w:rsidP="0072082B">
      <w:pPr>
        <w:autoSpaceDE w:val="0"/>
        <w:autoSpaceDN w:val="0"/>
        <w:adjustRightInd w:val="0"/>
        <w:ind w:firstLine="708"/>
        <w:jc w:val="both"/>
        <w:rPr>
          <w:rFonts w:eastAsia="Calibri"/>
          <w:color w:val="auto"/>
          <w:sz w:val="28"/>
          <w:szCs w:val="28"/>
          <w:lang w:val="kk-KZ"/>
        </w:rPr>
      </w:pPr>
      <w:r w:rsidRPr="004450F5">
        <w:rPr>
          <w:color w:val="auto"/>
          <w:sz w:val="28"/>
          <w:szCs w:val="28"/>
          <w:lang w:val="kk-KZ"/>
        </w:rPr>
        <w:t xml:space="preserve">таза </w:t>
      </w:r>
      <w:r w:rsidR="00052339" w:rsidRPr="004450F5">
        <w:rPr>
          <w:color w:val="auto"/>
          <w:sz w:val="28"/>
          <w:szCs w:val="28"/>
          <w:lang w:val="kk-KZ"/>
        </w:rPr>
        <w:t xml:space="preserve">жіктелген қарыздар </w:t>
      </w:r>
      <w:r w:rsidR="00BA12A1" w:rsidRPr="004450F5">
        <w:rPr>
          <w:color w:val="auto"/>
          <w:sz w:val="28"/>
          <w:szCs w:val="28"/>
          <w:lang w:val="kk-KZ"/>
        </w:rPr>
        <w:t>деп</w:t>
      </w:r>
      <w:r w:rsidR="00052339" w:rsidRPr="004450F5">
        <w:rPr>
          <w:color w:val="auto"/>
          <w:sz w:val="28"/>
          <w:szCs w:val="28"/>
          <w:lang w:val="kk-KZ"/>
        </w:rPr>
        <w:t xml:space="preserve"> </w:t>
      </w:r>
      <w:r w:rsidR="008558A1" w:rsidRPr="004450F5">
        <w:rPr>
          <w:color w:val="auto"/>
          <w:sz w:val="28"/>
          <w:szCs w:val="28"/>
          <w:lang w:val="kk-KZ"/>
        </w:rPr>
        <w:t xml:space="preserve">бухгалтерлік есеп деректеріне сәйкес 10 (он) пайыздан жоғары деңгейде резервтер қалыптастырылған </w:t>
      </w:r>
      <w:r w:rsidRPr="004450F5">
        <w:rPr>
          <w:color w:val="auto"/>
          <w:sz w:val="28"/>
          <w:szCs w:val="28"/>
          <w:lang w:val="kk-KZ"/>
        </w:rPr>
        <w:t>қарыздардың баланстық құны (дисконттар (сыйлықақылар), оң (теріс) түзетулер, есептелген сыйақы және олар бойынша құрылған резервтер есептелген негізгі борыш) түсініледі.</w:t>
      </w:r>
    </w:p>
    <w:p w:rsidR="00941CB8" w:rsidRPr="004450F5" w:rsidRDefault="003D2AB0" w:rsidP="00941CB8">
      <w:pPr>
        <w:pStyle w:val="a3"/>
        <w:numPr>
          <w:ilvl w:val="0"/>
          <w:numId w:val="1"/>
        </w:numPr>
        <w:tabs>
          <w:tab w:val="left" w:pos="1134"/>
        </w:tabs>
        <w:ind w:left="0" w:firstLine="709"/>
        <w:jc w:val="both"/>
        <w:rPr>
          <w:rFonts w:eastAsia="Calibri"/>
          <w:color w:val="auto"/>
          <w:sz w:val="28"/>
          <w:szCs w:val="28"/>
          <w:lang w:val="kk-KZ"/>
        </w:rPr>
      </w:pPr>
      <w:r w:rsidRPr="004450F5">
        <w:rPr>
          <w:bCs/>
          <w:color w:val="auto"/>
          <w:sz w:val="28"/>
          <w:szCs w:val="28"/>
          <w:lang w:val="kk-KZ"/>
        </w:rPr>
        <w:t xml:space="preserve">Банк </w:t>
      </w:r>
      <w:r w:rsidRPr="004450F5">
        <w:rPr>
          <w:rFonts w:eastAsia="Calibri"/>
          <w:color w:val="auto"/>
          <w:sz w:val="28"/>
          <w:szCs w:val="28"/>
          <w:lang w:val="kk-KZ"/>
        </w:rPr>
        <w:t>конгломератының</w:t>
      </w:r>
      <w:r w:rsidRPr="004450F5">
        <w:rPr>
          <w:bCs/>
          <w:color w:val="auto"/>
          <w:sz w:val="28"/>
          <w:szCs w:val="28"/>
          <w:lang w:val="kk-KZ"/>
        </w:rPr>
        <w:t xml:space="preserve"> қаржылық жай-күйінің нашарлауына әсер ететін мынадай факторлар белгіленсін</w:t>
      </w:r>
      <w:r w:rsidR="00941CB8" w:rsidRPr="004450F5">
        <w:rPr>
          <w:rFonts w:eastAsia="Calibri"/>
          <w:color w:val="auto"/>
          <w:sz w:val="28"/>
          <w:szCs w:val="28"/>
          <w:lang w:val="kk-KZ"/>
        </w:rPr>
        <w:t>:</w:t>
      </w:r>
    </w:p>
    <w:p w:rsidR="00941CB8" w:rsidRPr="004450F5" w:rsidRDefault="00941CB8" w:rsidP="00941CB8">
      <w:pPr>
        <w:pStyle w:val="a3"/>
        <w:tabs>
          <w:tab w:val="left" w:pos="1134"/>
        </w:tabs>
        <w:ind w:left="0" w:firstLine="709"/>
        <w:jc w:val="both"/>
        <w:rPr>
          <w:rFonts w:eastAsia="Calibri"/>
          <w:color w:val="auto"/>
          <w:sz w:val="28"/>
          <w:szCs w:val="28"/>
          <w:lang w:val="kk-KZ"/>
        </w:rPr>
      </w:pPr>
      <w:r w:rsidRPr="004450F5">
        <w:rPr>
          <w:rFonts w:eastAsia="Calibri"/>
          <w:color w:val="auto"/>
          <w:sz w:val="28"/>
          <w:szCs w:val="28"/>
          <w:lang w:val="kk-KZ"/>
        </w:rPr>
        <w:t xml:space="preserve">1) </w:t>
      </w:r>
      <w:r w:rsidR="0053108E" w:rsidRPr="004450F5">
        <w:rPr>
          <w:bCs/>
          <w:color w:val="auto"/>
          <w:sz w:val="28"/>
          <w:szCs w:val="28"/>
          <w:lang w:val="kk-KZ"/>
        </w:rPr>
        <w:t xml:space="preserve">банк </w:t>
      </w:r>
      <w:r w:rsidR="0053108E" w:rsidRPr="004450F5">
        <w:rPr>
          <w:rFonts w:eastAsia="Calibri"/>
          <w:color w:val="auto"/>
          <w:sz w:val="28"/>
          <w:szCs w:val="28"/>
          <w:lang w:val="kk-KZ"/>
        </w:rPr>
        <w:t>конгломераты</w:t>
      </w:r>
      <w:r w:rsidR="0053108E" w:rsidRPr="004450F5">
        <w:rPr>
          <w:bCs/>
          <w:color w:val="auto"/>
          <w:sz w:val="28"/>
          <w:szCs w:val="28"/>
          <w:lang w:val="kk-KZ"/>
        </w:rPr>
        <w:t xml:space="preserve"> </w:t>
      </w:r>
      <w:r w:rsidR="0053108E" w:rsidRPr="004450F5">
        <w:rPr>
          <w:rFonts w:eastAsia="Calibri"/>
          <w:color w:val="auto"/>
          <w:sz w:val="28"/>
          <w:szCs w:val="28"/>
          <w:lang w:val="kk-KZ"/>
        </w:rPr>
        <w:t>меншікті капитал</w:t>
      </w:r>
      <w:r w:rsidR="00036AF2" w:rsidRPr="004450F5">
        <w:rPr>
          <w:rFonts w:eastAsia="Calibri"/>
          <w:color w:val="auto"/>
          <w:sz w:val="28"/>
          <w:szCs w:val="28"/>
          <w:lang w:val="kk-KZ"/>
        </w:rPr>
        <w:t>ының</w:t>
      </w:r>
      <w:r w:rsidR="0053108E" w:rsidRPr="004450F5">
        <w:rPr>
          <w:rFonts w:eastAsia="Calibri"/>
          <w:color w:val="auto"/>
          <w:sz w:val="28"/>
          <w:szCs w:val="28"/>
          <w:lang w:val="kk-KZ"/>
        </w:rPr>
        <w:t xml:space="preserve"> жеткіліктілі</w:t>
      </w:r>
      <w:r w:rsidR="00036AF2" w:rsidRPr="004450F5">
        <w:rPr>
          <w:rFonts w:eastAsia="Calibri"/>
          <w:color w:val="auto"/>
          <w:sz w:val="28"/>
          <w:szCs w:val="28"/>
          <w:lang w:val="kk-KZ"/>
        </w:rPr>
        <w:t>гі</w:t>
      </w:r>
      <w:r w:rsidR="0053108E" w:rsidRPr="004450F5">
        <w:rPr>
          <w:color w:val="auto"/>
          <w:sz w:val="28"/>
          <w:szCs w:val="28"/>
          <w:lang w:val="kk-KZ"/>
        </w:rPr>
        <w:t xml:space="preserve"> коэффициенттерінің төмендеуі</w:t>
      </w:r>
      <w:r w:rsidRPr="004450F5">
        <w:rPr>
          <w:rFonts w:eastAsia="Calibri"/>
          <w:color w:val="auto"/>
          <w:sz w:val="28"/>
          <w:szCs w:val="28"/>
          <w:lang w:val="kk-KZ"/>
        </w:rPr>
        <w:t>;</w:t>
      </w:r>
    </w:p>
    <w:p w:rsidR="00941CB8" w:rsidRPr="004450F5" w:rsidRDefault="00941CB8" w:rsidP="00941CB8">
      <w:pPr>
        <w:pStyle w:val="a3"/>
        <w:tabs>
          <w:tab w:val="left" w:pos="1134"/>
        </w:tabs>
        <w:ind w:left="0" w:firstLine="709"/>
        <w:jc w:val="both"/>
        <w:rPr>
          <w:rFonts w:eastAsia="Calibri"/>
          <w:color w:val="auto"/>
          <w:sz w:val="28"/>
          <w:szCs w:val="28"/>
          <w:lang w:val="kk-KZ"/>
        </w:rPr>
      </w:pPr>
      <w:r w:rsidRPr="004450F5">
        <w:rPr>
          <w:rFonts w:eastAsia="Calibri"/>
          <w:color w:val="auto"/>
          <w:sz w:val="28"/>
          <w:szCs w:val="28"/>
          <w:lang w:val="kk-KZ"/>
        </w:rPr>
        <w:t xml:space="preserve">2) </w:t>
      </w:r>
      <w:r w:rsidR="0076158F" w:rsidRPr="004450F5">
        <w:rPr>
          <w:bCs/>
          <w:color w:val="auto"/>
          <w:sz w:val="28"/>
          <w:szCs w:val="28"/>
          <w:lang w:val="kk-KZ"/>
        </w:rPr>
        <w:t xml:space="preserve">банк </w:t>
      </w:r>
      <w:r w:rsidR="0076158F" w:rsidRPr="004450F5">
        <w:rPr>
          <w:rFonts w:eastAsia="Calibri"/>
          <w:color w:val="auto"/>
          <w:sz w:val="28"/>
          <w:szCs w:val="28"/>
          <w:lang w:val="kk-KZ"/>
        </w:rPr>
        <w:t>конгломератының</w:t>
      </w:r>
      <w:r w:rsidR="0076158F" w:rsidRPr="004450F5">
        <w:rPr>
          <w:bCs/>
          <w:color w:val="auto"/>
          <w:sz w:val="28"/>
          <w:szCs w:val="28"/>
          <w:lang w:val="kk-KZ"/>
        </w:rPr>
        <w:t xml:space="preserve"> бір қарыз алушысына келетін тәуекелдің ең жоғары мөлшері </w:t>
      </w:r>
      <w:r w:rsidR="0076158F" w:rsidRPr="004450F5">
        <w:rPr>
          <w:color w:val="auto"/>
          <w:sz w:val="28"/>
          <w:szCs w:val="28"/>
          <w:lang w:val="kk-KZ"/>
        </w:rPr>
        <w:t>коэффициенттерінің ұлғаюы</w:t>
      </w:r>
      <w:r w:rsidRPr="004450F5">
        <w:rPr>
          <w:rFonts w:eastAsia="Calibri"/>
          <w:color w:val="auto"/>
          <w:sz w:val="28"/>
          <w:szCs w:val="28"/>
          <w:lang w:val="kk-KZ"/>
        </w:rPr>
        <w:t>;</w:t>
      </w:r>
    </w:p>
    <w:p w:rsidR="00941CB8" w:rsidRPr="004450F5" w:rsidRDefault="00941CB8" w:rsidP="00941CB8">
      <w:pPr>
        <w:pStyle w:val="a3"/>
        <w:tabs>
          <w:tab w:val="left" w:pos="1134"/>
        </w:tabs>
        <w:ind w:left="0" w:firstLine="709"/>
        <w:jc w:val="both"/>
        <w:rPr>
          <w:rFonts w:eastAsia="Calibri"/>
          <w:color w:val="auto"/>
          <w:sz w:val="28"/>
          <w:szCs w:val="28"/>
          <w:lang w:val="kk-KZ"/>
        </w:rPr>
      </w:pPr>
      <w:r w:rsidRPr="004450F5">
        <w:rPr>
          <w:rFonts w:eastAsia="Calibri"/>
          <w:color w:val="auto"/>
          <w:sz w:val="28"/>
          <w:szCs w:val="28"/>
          <w:lang w:val="kk-KZ"/>
        </w:rPr>
        <w:t xml:space="preserve">3) </w:t>
      </w:r>
      <w:r w:rsidR="000207BA" w:rsidRPr="004450F5">
        <w:rPr>
          <w:rFonts w:eastAsia="Calibri"/>
          <w:color w:val="auto"/>
          <w:sz w:val="28"/>
          <w:szCs w:val="28"/>
          <w:lang w:val="kk-KZ"/>
        </w:rPr>
        <w:t>банк конгломератына қатысушылар болып табылатын қаржы ұйымдарына қатысты ертерек ден қою шараларының қолданылуы</w:t>
      </w:r>
      <w:r w:rsidRPr="004450F5">
        <w:rPr>
          <w:rFonts w:eastAsia="Calibri"/>
          <w:color w:val="auto"/>
          <w:sz w:val="28"/>
          <w:szCs w:val="28"/>
          <w:lang w:val="kk-KZ"/>
        </w:rPr>
        <w:t>;</w:t>
      </w:r>
    </w:p>
    <w:p w:rsidR="00941CB8" w:rsidRPr="004450F5" w:rsidRDefault="00941CB8" w:rsidP="00941CB8">
      <w:pPr>
        <w:pStyle w:val="a3"/>
        <w:tabs>
          <w:tab w:val="left" w:pos="709"/>
        </w:tabs>
        <w:ind w:left="0"/>
        <w:jc w:val="both"/>
        <w:rPr>
          <w:rFonts w:eastAsia="Calibri"/>
          <w:color w:val="auto"/>
          <w:sz w:val="28"/>
          <w:szCs w:val="28"/>
          <w:lang w:val="kk-KZ"/>
        </w:rPr>
      </w:pPr>
      <w:r w:rsidRPr="004450F5">
        <w:rPr>
          <w:rFonts w:eastAsia="Calibri"/>
          <w:color w:val="auto"/>
          <w:sz w:val="28"/>
          <w:szCs w:val="28"/>
          <w:lang w:val="kk-KZ"/>
        </w:rPr>
        <w:tab/>
        <w:t xml:space="preserve">4) </w:t>
      </w:r>
      <w:r w:rsidR="005D14BD" w:rsidRPr="004450F5">
        <w:rPr>
          <w:rFonts w:eastAsia="Calibri"/>
          <w:color w:val="auto"/>
          <w:sz w:val="28"/>
          <w:szCs w:val="28"/>
          <w:lang w:val="kk-KZ"/>
        </w:rPr>
        <w:t>банк конгломератына қатысушылар арасындағы топ</w:t>
      </w:r>
      <w:r w:rsidR="00036AF2" w:rsidRPr="004450F5">
        <w:rPr>
          <w:rFonts w:eastAsia="Calibri"/>
          <w:color w:val="auto"/>
          <w:sz w:val="28"/>
          <w:szCs w:val="28"/>
          <w:lang w:val="kk-KZ"/>
        </w:rPr>
        <w:t xml:space="preserve"> </w:t>
      </w:r>
      <w:r w:rsidR="005D14BD" w:rsidRPr="004450F5">
        <w:rPr>
          <w:rFonts w:eastAsia="Calibri"/>
          <w:color w:val="auto"/>
          <w:sz w:val="28"/>
          <w:szCs w:val="28"/>
          <w:lang w:val="kk-KZ"/>
        </w:rPr>
        <w:t>іші</w:t>
      </w:r>
      <w:r w:rsidR="00036AF2" w:rsidRPr="004450F5">
        <w:rPr>
          <w:rFonts w:eastAsia="Calibri"/>
          <w:color w:val="auto"/>
          <w:sz w:val="28"/>
          <w:szCs w:val="28"/>
          <w:lang w:val="kk-KZ"/>
        </w:rPr>
        <w:t>ндегі</w:t>
      </w:r>
      <w:r w:rsidR="005D14BD" w:rsidRPr="004450F5">
        <w:rPr>
          <w:rFonts w:eastAsia="Calibri"/>
          <w:color w:val="auto"/>
          <w:sz w:val="28"/>
          <w:szCs w:val="28"/>
          <w:lang w:val="kk-KZ"/>
        </w:rPr>
        <w:t xml:space="preserve"> мәмілелер бойынша (банк конгломератына қатысушылардың басқа қатысушылардың капиталына инвестицияларын, бас банктің күмәнді және үмітсіз активтерін сатып алатын еншілес ұйыммен жасалған мәмілелерді, есепті күні жабылған мәмілелерді қоспағанда) банк конгломератына қатысушылардың бір-біріне талаптары сомасының ұлғаюы</w:t>
      </w:r>
      <w:r w:rsidRPr="004450F5">
        <w:rPr>
          <w:rFonts w:eastAsia="Calibri"/>
          <w:color w:val="auto"/>
          <w:sz w:val="28"/>
          <w:szCs w:val="28"/>
          <w:lang w:val="kk-KZ"/>
        </w:rPr>
        <w:t>.</w:t>
      </w:r>
    </w:p>
    <w:p w:rsidR="00941CB8" w:rsidRPr="004450F5" w:rsidRDefault="009424CF" w:rsidP="00941CB8">
      <w:pPr>
        <w:numPr>
          <w:ilvl w:val="0"/>
          <w:numId w:val="1"/>
        </w:numPr>
        <w:tabs>
          <w:tab w:val="left" w:pos="709"/>
          <w:tab w:val="left" w:pos="1134"/>
        </w:tabs>
        <w:autoSpaceDE w:val="0"/>
        <w:autoSpaceDN w:val="0"/>
        <w:adjustRightInd w:val="0"/>
        <w:ind w:left="0" w:firstLine="709"/>
        <w:jc w:val="both"/>
        <w:rPr>
          <w:rFonts w:eastAsia="Calibri"/>
          <w:color w:val="auto"/>
          <w:sz w:val="28"/>
          <w:szCs w:val="28"/>
          <w:lang w:val="kk-KZ"/>
        </w:rPr>
      </w:pPr>
      <w:r w:rsidRPr="004450F5">
        <w:rPr>
          <w:rFonts w:eastAsia="Calibri"/>
          <w:color w:val="auto"/>
          <w:sz w:val="28"/>
          <w:szCs w:val="28"/>
          <w:lang w:val="kk-KZ"/>
        </w:rPr>
        <w:t>Мыналар</w:t>
      </w:r>
      <w:r w:rsidR="00941CB8" w:rsidRPr="004450F5">
        <w:rPr>
          <w:rFonts w:eastAsia="Calibri"/>
          <w:color w:val="auto"/>
          <w:sz w:val="28"/>
          <w:szCs w:val="28"/>
          <w:lang w:val="kk-KZ"/>
        </w:rPr>
        <w:t>:</w:t>
      </w:r>
    </w:p>
    <w:p w:rsidR="00941CB8" w:rsidRPr="004450F5" w:rsidRDefault="00941CB8" w:rsidP="00941CB8">
      <w:pPr>
        <w:tabs>
          <w:tab w:val="left" w:pos="709"/>
          <w:tab w:val="left" w:pos="1134"/>
        </w:tabs>
        <w:autoSpaceDE w:val="0"/>
        <w:autoSpaceDN w:val="0"/>
        <w:adjustRightInd w:val="0"/>
        <w:jc w:val="both"/>
        <w:rPr>
          <w:rFonts w:eastAsia="Calibri"/>
          <w:color w:val="auto"/>
          <w:sz w:val="28"/>
          <w:szCs w:val="28"/>
          <w:lang w:val="kk-KZ"/>
        </w:rPr>
      </w:pPr>
      <w:r w:rsidRPr="004450F5">
        <w:rPr>
          <w:rFonts w:eastAsia="Calibri"/>
          <w:color w:val="auto"/>
          <w:sz w:val="28"/>
          <w:szCs w:val="28"/>
          <w:lang w:val="kk-KZ"/>
        </w:rPr>
        <w:tab/>
        <w:t xml:space="preserve">1) </w:t>
      </w:r>
      <w:r w:rsidR="00D579FA" w:rsidRPr="004450F5">
        <w:rPr>
          <w:color w:val="auto"/>
          <w:sz w:val="28"/>
          <w:lang w:val="kk-KZ"/>
        </w:rPr>
        <w:t xml:space="preserve">осы қаулыға 1-қосымшаға сәйкес </w:t>
      </w:r>
      <w:r w:rsidR="00316A01" w:rsidRPr="004450F5">
        <w:rPr>
          <w:rFonts w:eastAsia="Calibri"/>
          <w:color w:val="auto"/>
          <w:sz w:val="28"/>
          <w:szCs w:val="28"/>
          <w:lang w:val="kk-KZ"/>
        </w:rPr>
        <w:t xml:space="preserve">Ертерек ден қою шараларын </w:t>
      </w:r>
      <w:r w:rsidR="000249FE" w:rsidRPr="004450F5">
        <w:rPr>
          <w:rFonts w:eastAsia="Calibri"/>
          <w:color w:val="auto"/>
          <w:sz w:val="28"/>
          <w:szCs w:val="28"/>
          <w:lang w:val="kk-KZ"/>
        </w:rPr>
        <w:t xml:space="preserve">қолдану қағидалары </w:t>
      </w:r>
      <w:r w:rsidR="00316A01" w:rsidRPr="004450F5">
        <w:rPr>
          <w:rFonts w:eastAsia="Calibri"/>
          <w:color w:val="auto"/>
          <w:sz w:val="28"/>
          <w:szCs w:val="28"/>
          <w:lang w:val="kk-KZ"/>
        </w:rPr>
        <w:t xml:space="preserve">және банктің қаржылық жай-күйінің нашарлауына әсер ететін </w:t>
      </w:r>
      <w:r w:rsidR="000249FE" w:rsidRPr="004450F5">
        <w:rPr>
          <w:rFonts w:eastAsia="Calibri"/>
          <w:color w:val="auto"/>
          <w:sz w:val="28"/>
          <w:szCs w:val="28"/>
          <w:lang w:val="kk-KZ"/>
        </w:rPr>
        <w:t xml:space="preserve">факторларды </w:t>
      </w:r>
      <w:r w:rsidR="00B00200" w:rsidRPr="004450F5">
        <w:rPr>
          <w:bCs/>
          <w:sz w:val="28"/>
          <w:szCs w:val="28"/>
          <w:lang w:val="kk-KZ"/>
        </w:rPr>
        <w:t>анықтау</w:t>
      </w:r>
      <w:r w:rsidR="00B00200" w:rsidRPr="004450F5">
        <w:rPr>
          <w:b/>
          <w:bCs/>
          <w:sz w:val="28"/>
          <w:szCs w:val="28"/>
          <w:lang w:val="kk-KZ"/>
        </w:rPr>
        <w:t xml:space="preserve"> </w:t>
      </w:r>
      <w:r w:rsidR="000249FE" w:rsidRPr="004450F5">
        <w:rPr>
          <w:rFonts w:eastAsia="Calibri"/>
          <w:color w:val="auto"/>
          <w:sz w:val="28"/>
          <w:szCs w:val="28"/>
          <w:lang w:val="kk-KZ"/>
        </w:rPr>
        <w:t>әдістемесі</w:t>
      </w:r>
      <w:r w:rsidRPr="004450F5">
        <w:rPr>
          <w:rFonts w:eastAsia="Calibri"/>
          <w:color w:val="auto"/>
          <w:sz w:val="28"/>
          <w:szCs w:val="28"/>
          <w:lang w:val="kk-KZ"/>
        </w:rPr>
        <w:t>;</w:t>
      </w:r>
    </w:p>
    <w:p w:rsidR="00941CB8" w:rsidRPr="004450F5" w:rsidRDefault="00941CB8" w:rsidP="00941CB8">
      <w:pPr>
        <w:tabs>
          <w:tab w:val="left" w:pos="709"/>
          <w:tab w:val="left" w:pos="1134"/>
        </w:tabs>
        <w:autoSpaceDE w:val="0"/>
        <w:autoSpaceDN w:val="0"/>
        <w:adjustRightInd w:val="0"/>
        <w:jc w:val="both"/>
        <w:rPr>
          <w:rFonts w:eastAsia="Calibri"/>
          <w:color w:val="auto"/>
          <w:sz w:val="28"/>
          <w:szCs w:val="28"/>
          <w:lang w:val="kk-KZ"/>
        </w:rPr>
      </w:pPr>
      <w:r w:rsidRPr="004450F5">
        <w:rPr>
          <w:rFonts w:eastAsia="Calibri"/>
          <w:color w:val="auto"/>
          <w:sz w:val="28"/>
          <w:szCs w:val="28"/>
          <w:lang w:val="kk-KZ"/>
        </w:rPr>
        <w:tab/>
        <w:t xml:space="preserve">2) </w:t>
      </w:r>
      <w:r w:rsidR="00D579FA" w:rsidRPr="004450F5">
        <w:rPr>
          <w:color w:val="auto"/>
          <w:sz w:val="28"/>
          <w:lang w:val="kk-KZ"/>
        </w:rPr>
        <w:t xml:space="preserve">осы қаулыға 2-қосымшаға сәйкес </w:t>
      </w:r>
      <w:r w:rsidR="00316A01" w:rsidRPr="004450F5">
        <w:rPr>
          <w:rFonts w:eastAsia="Calibri"/>
          <w:color w:val="auto"/>
          <w:sz w:val="28"/>
          <w:szCs w:val="28"/>
          <w:lang w:val="kk-KZ"/>
        </w:rPr>
        <w:t xml:space="preserve">Ертерек ден қою шараларын </w:t>
      </w:r>
      <w:r w:rsidR="000249FE" w:rsidRPr="004450F5">
        <w:rPr>
          <w:rFonts w:eastAsia="Calibri"/>
          <w:color w:val="auto"/>
          <w:sz w:val="28"/>
          <w:szCs w:val="28"/>
          <w:lang w:val="kk-KZ"/>
        </w:rPr>
        <w:t xml:space="preserve">қолдану қағидалары </w:t>
      </w:r>
      <w:r w:rsidR="00316A01" w:rsidRPr="004450F5">
        <w:rPr>
          <w:rFonts w:eastAsia="Calibri"/>
          <w:color w:val="auto"/>
          <w:sz w:val="28"/>
          <w:szCs w:val="28"/>
          <w:lang w:val="kk-KZ"/>
        </w:rPr>
        <w:t xml:space="preserve">және банк конгломератының қаржылық жай-күйінің нашарлауына әсер ететін </w:t>
      </w:r>
      <w:r w:rsidR="000249FE" w:rsidRPr="004450F5">
        <w:rPr>
          <w:rFonts w:eastAsia="Calibri"/>
          <w:color w:val="auto"/>
          <w:sz w:val="28"/>
          <w:szCs w:val="28"/>
          <w:lang w:val="kk-KZ"/>
        </w:rPr>
        <w:t xml:space="preserve">факторларды </w:t>
      </w:r>
      <w:r w:rsidR="00B00200" w:rsidRPr="004450F5">
        <w:rPr>
          <w:bCs/>
          <w:sz w:val="28"/>
          <w:szCs w:val="28"/>
          <w:lang w:val="kk-KZ"/>
        </w:rPr>
        <w:t>анықтау</w:t>
      </w:r>
      <w:r w:rsidR="00B00200" w:rsidRPr="004450F5">
        <w:rPr>
          <w:b/>
          <w:bCs/>
          <w:sz w:val="28"/>
          <w:szCs w:val="28"/>
          <w:lang w:val="kk-KZ"/>
        </w:rPr>
        <w:t xml:space="preserve"> </w:t>
      </w:r>
      <w:r w:rsidR="000249FE" w:rsidRPr="004450F5">
        <w:rPr>
          <w:rFonts w:eastAsia="Calibri"/>
          <w:color w:val="auto"/>
          <w:sz w:val="28"/>
          <w:szCs w:val="28"/>
          <w:lang w:val="kk-KZ"/>
        </w:rPr>
        <w:t>әдістемесі</w:t>
      </w:r>
      <w:r w:rsidR="00316A01" w:rsidRPr="004450F5">
        <w:rPr>
          <w:rFonts w:eastAsia="Calibri"/>
          <w:color w:val="auto"/>
          <w:sz w:val="28"/>
          <w:szCs w:val="28"/>
          <w:lang w:val="kk-KZ"/>
        </w:rPr>
        <w:t xml:space="preserve"> </w:t>
      </w:r>
      <w:r w:rsidR="009424CF" w:rsidRPr="004450F5">
        <w:rPr>
          <w:rFonts w:eastAsia="Calibri"/>
          <w:color w:val="auto"/>
          <w:sz w:val="28"/>
          <w:szCs w:val="28"/>
          <w:lang w:val="kk-KZ"/>
        </w:rPr>
        <w:t>бекітілсін</w:t>
      </w:r>
      <w:r w:rsidRPr="004450F5">
        <w:rPr>
          <w:rFonts w:eastAsia="Calibri"/>
          <w:color w:val="auto"/>
          <w:sz w:val="28"/>
          <w:szCs w:val="28"/>
          <w:lang w:val="kk-KZ"/>
        </w:rPr>
        <w:t>.</w:t>
      </w:r>
    </w:p>
    <w:p w:rsidR="00941CB8" w:rsidRPr="004450F5" w:rsidRDefault="00941CB8" w:rsidP="00941CB8">
      <w:pPr>
        <w:tabs>
          <w:tab w:val="left" w:pos="709"/>
          <w:tab w:val="left" w:pos="1134"/>
        </w:tabs>
        <w:jc w:val="both"/>
        <w:rPr>
          <w:sz w:val="28"/>
          <w:szCs w:val="28"/>
          <w:lang w:val="kk-KZ"/>
        </w:rPr>
      </w:pPr>
      <w:r w:rsidRPr="004450F5">
        <w:rPr>
          <w:rFonts w:eastAsia="Calibri"/>
          <w:color w:val="auto"/>
          <w:sz w:val="28"/>
          <w:szCs w:val="28"/>
          <w:lang w:val="kk-KZ"/>
        </w:rPr>
        <w:tab/>
        <w:t xml:space="preserve">4. </w:t>
      </w:r>
      <w:r w:rsidR="00D579FA" w:rsidRPr="004450F5">
        <w:rPr>
          <w:color w:val="auto"/>
          <w:sz w:val="28"/>
          <w:lang w:val="kk-KZ"/>
        </w:rPr>
        <w:t>Осы қаулыға 3-қосымшаға сәйкес Қазақстан Республикасының нормативтік құқықтық актілерінің</w:t>
      </w:r>
      <w:r w:rsidRPr="004450F5">
        <w:rPr>
          <w:rFonts w:eastAsia="Calibri"/>
          <w:color w:val="auto"/>
          <w:sz w:val="28"/>
          <w:szCs w:val="28"/>
          <w:lang w:val="kk-KZ"/>
        </w:rPr>
        <w:t>,</w:t>
      </w:r>
      <w:r w:rsidRPr="004450F5">
        <w:rPr>
          <w:rFonts w:eastAsia="Calibri"/>
          <w:sz w:val="28"/>
          <w:szCs w:val="28"/>
          <w:lang w:val="kk-KZ"/>
        </w:rPr>
        <w:t xml:space="preserve"> </w:t>
      </w:r>
      <w:r w:rsidR="00D579FA" w:rsidRPr="004450F5">
        <w:rPr>
          <w:rFonts w:eastAsia="Calibri"/>
          <w:sz w:val="28"/>
          <w:szCs w:val="28"/>
          <w:lang w:val="kk-KZ"/>
        </w:rPr>
        <w:t xml:space="preserve">сондай-ақ </w:t>
      </w:r>
      <w:r w:rsidR="00D579FA" w:rsidRPr="004450F5">
        <w:rPr>
          <w:color w:val="auto"/>
          <w:sz w:val="28"/>
          <w:lang w:val="kk-KZ"/>
        </w:rPr>
        <w:t>Қазақстан Республикасының кейбір нормативтік құқықтық актілерінің</w:t>
      </w:r>
      <w:r w:rsidRPr="004450F5">
        <w:rPr>
          <w:rFonts w:eastAsia="Calibri"/>
          <w:sz w:val="28"/>
          <w:szCs w:val="28"/>
          <w:lang w:val="kk-KZ"/>
        </w:rPr>
        <w:t xml:space="preserve"> </w:t>
      </w:r>
      <w:r w:rsidR="00D579FA" w:rsidRPr="004450F5">
        <w:rPr>
          <w:rFonts w:eastAsia="Calibri"/>
          <w:sz w:val="28"/>
          <w:szCs w:val="28"/>
          <w:lang w:val="kk-KZ"/>
        </w:rPr>
        <w:t xml:space="preserve">құрылымдық </w:t>
      </w:r>
      <w:r w:rsidR="00F80A8A" w:rsidRPr="004450F5">
        <w:rPr>
          <w:rFonts w:eastAsia="Calibri"/>
          <w:sz w:val="28"/>
          <w:szCs w:val="28"/>
          <w:lang w:val="kk-KZ"/>
        </w:rPr>
        <w:t>бөлік</w:t>
      </w:r>
      <w:r w:rsidR="00D579FA" w:rsidRPr="004450F5">
        <w:rPr>
          <w:rFonts w:eastAsia="Calibri"/>
          <w:sz w:val="28"/>
          <w:szCs w:val="28"/>
          <w:lang w:val="kk-KZ"/>
        </w:rPr>
        <w:t>терінің</w:t>
      </w:r>
      <w:r w:rsidRPr="004450F5">
        <w:rPr>
          <w:rFonts w:eastAsia="Calibri"/>
          <w:sz w:val="28"/>
          <w:szCs w:val="28"/>
          <w:lang w:val="kk-KZ"/>
        </w:rPr>
        <w:t xml:space="preserve"> </w:t>
      </w:r>
      <w:r w:rsidR="00D579FA" w:rsidRPr="004450F5">
        <w:rPr>
          <w:color w:val="auto"/>
          <w:sz w:val="28"/>
          <w:lang w:val="kk-KZ"/>
        </w:rPr>
        <w:t>күші жойылды деп танылсын</w:t>
      </w:r>
      <w:r w:rsidRPr="004450F5">
        <w:rPr>
          <w:sz w:val="28"/>
          <w:szCs w:val="28"/>
          <w:lang w:val="kk-KZ"/>
        </w:rPr>
        <w:t>.</w:t>
      </w:r>
    </w:p>
    <w:p w:rsidR="00941CB8" w:rsidRPr="004450F5" w:rsidRDefault="00941CB8" w:rsidP="00941CB8">
      <w:pPr>
        <w:ind w:firstLine="709"/>
        <w:jc w:val="both"/>
        <w:rPr>
          <w:color w:val="auto"/>
          <w:sz w:val="28"/>
          <w:lang w:val="kk-KZ"/>
        </w:rPr>
      </w:pPr>
      <w:r w:rsidRPr="004450F5">
        <w:rPr>
          <w:color w:val="auto"/>
          <w:sz w:val="28"/>
          <w:szCs w:val="28"/>
          <w:lang w:val="kk-KZ"/>
        </w:rPr>
        <w:lastRenderedPageBreak/>
        <w:t xml:space="preserve">5. </w:t>
      </w:r>
      <w:r w:rsidR="00950F78" w:rsidRPr="004450F5">
        <w:rPr>
          <w:bCs/>
          <w:snapToGrid w:val="0"/>
          <w:sz w:val="28"/>
          <w:szCs w:val="28"/>
          <w:lang w:val="kk-KZ"/>
        </w:rPr>
        <w:t>Банктерді</w:t>
      </w:r>
      <w:r w:rsidR="003F2ED4" w:rsidRPr="004450F5">
        <w:rPr>
          <w:bCs/>
          <w:snapToGrid w:val="0"/>
          <w:sz w:val="28"/>
          <w:szCs w:val="28"/>
          <w:lang w:val="kk-KZ"/>
        </w:rPr>
        <w:t xml:space="preserve"> қадағалау департаменті</w:t>
      </w:r>
      <w:r w:rsidR="003F2ED4" w:rsidRPr="004450F5">
        <w:rPr>
          <w:snapToGrid w:val="0"/>
          <w:sz w:val="28"/>
          <w:szCs w:val="28"/>
          <w:lang w:val="kk-KZ"/>
        </w:rPr>
        <w:t xml:space="preserve"> (</w:t>
      </w:r>
      <w:r w:rsidR="00950F78" w:rsidRPr="004450F5">
        <w:rPr>
          <w:snapToGrid w:val="0"/>
          <w:sz w:val="28"/>
          <w:szCs w:val="28"/>
          <w:lang w:val="kk-KZ"/>
        </w:rPr>
        <w:t>Қиз</w:t>
      </w:r>
      <w:r w:rsidR="003F2ED4" w:rsidRPr="004450F5">
        <w:rPr>
          <w:snapToGrid w:val="0"/>
          <w:sz w:val="28"/>
          <w:szCs w:val="28"/>
          <w:lang w:val="kk-KZ"/>
        </w:rPr>
        <w:t>атов</w:t>
      </w:r>
      <w:r w:rsidR="00036AF2" w:rsidRPr="004450F5">
        <w:rPr>
          <w:snapToGrid w:val="0"/>
          <w:sz w:val="28"/>
          <w:szCs w:val="28"/>
          <w:lang w:val="kk-KZ"/>
        </w:rPr>
        <w:t xml:space="preserve"> </w:t>
      </w:r>
      <w:r w:rsidR="00950F78" w:rsidRPr="004450F5">
        <w:rPr>
          <w:snapToGrid w:val="0"/>
          <w:sz w:val="28"/>
          <w:szCs w:val="28"/>
          <w:lang w:val="kk-KZ"/>
        </w:rPr>
        <w:t>О</w:t>
      </w:r>
      <w:r w:rsidR="00036AF2" w:rsidRPr="004450F5">
        <w:rPr>
          <w:snapToGrid w:val="0"/>
          <w:sz w:val="28"/>
          <w:szCs w:val="28"/>
          <w:lang w:val="kk-KZ"/>
        </w:rPr>
        <w:t>.</w:t>
      </w:r>
      <w:r w:rsidR="00950F78" w:rsidRPr="004450F5">
        <w:rPr>
          <w:snapToGrid w:val="0"/>
          <w:sz w:val="28"/>
          <w:szCs w:val="28"/>
          <w:lang w:val="kk-KZ"/>
        </w:rPr>
        <w:t>Т</w:t>
      </w:r>
      <w:r w:rsidR="00036AF2" w:rsidRPr="004450F5">
        <w:rPr>
          <w:snapToGrid w:val="0"/>
          <w:sz w:val="28"/>
          <w:szCs w:val="28"/>
          <w:lang w:val="kk-KZ"/>
        </w:rPr>
        <w:t>.</w:t>
      </w:r>
      <w:r w:rsidRPr="004450F5">
        <w:rPr>
          <w:color w:val="auto"/>
          <w:sz w:val="28"/>
          <w:szCs w:val="28"/>
          <w:lang w:val="kk-KZ"/>
        </w:rPr>
        <w:t>)</w:t>
      </w:r>
      <w:r w:rsidRPr="004450F5">
        <w:rPr>
          <w:sz w:val="28"/>
          <w:szCs w:val="28"/>
          <w:lang w:val="kk-KZ"/>
        </w:rPr>
        <w:t xml:space="preserve"> </w:t>
      </w:r>
      <w:r w:rsidR="003F2ED4" w:rsidRPr="004450F5">
        <w:rPr>
          <w:color w:val="auto"/>
          <w:sz w:val="28"/>
          <w:lang w:val="kk-KZ"/>
        </w:rPr>
        <w:t>Қазақстан Республикасының заңнамасында белгіленген тәртіппен</w:t>
      </w:r>
      <w:r w:rsidRPr="004450F5">
        <w:rPr>
          <w:color w:val="auto"/>
          <w:sz w:val="28"/>
          <w:lang w:val="kk-KZ"/>
        </w:rPr>
        <w:t>:</w:t>
      </w:r>
    </w:p>
    <w:p w:rsidR="00941CB8" w:rsidRPr="004450F5" w:rsidRDefault="00941CB8" w:rsidP="00941CB8">
      <w:pPr>
        <w:tabs>
          <w:tab w:val="left" w:pos="1134"/>
        </w:tabs>
        <w:autoSpaceDE w:val="0"/>
        <w:autoSpaceDN w:val="0"/>
        <w:adjustRightInd w:val="0"/>
        <w:ind w:firstLine="709"/>
        <w:jc w:val="both"/>
        <w:rPr>
          <w:rFonts w:eastAsia="Calibri"/>
          <w:sz w:val="28"/>
          <w:szCs w:val="28"/>
          <w:lang w:val="kk-KZ"/>
        </w:rPr>
      </w:pPr>
      <w:r w:rsidRPr="004450F5">
        <w:rPr>
          <w:rFonts w:eastAsia="Calibri"/>
          <w:sz w:val="28"/>
          <w:szCs w:val="28"/>
          <w:lang w:val="kk-KZ"/>
        </w:rPr>
        <w:t>1)</w:t>
      </w:r>
      <w:r w:rsidRPr="004450F5">
        <w:rPr>
          <w:rFonts w:eastAsia="Calibri"/>
          <w:sz w:val="28"/>
          <w:szCs w:val="28"/>
          <w:lang w:val="kk-KZ"/>
        </w:rPr>
        <w:tab/>
      </w:r>
      <w:r w:rsidR="00FC36F8" w:rsidRPr="004450F5">
        <w:rPr>
          <w:bCs/>
          <w:snapToGrid w:val="0"/>
          <w:sz w:val="28"/>
          <w:szCs w:val="28"/>
          <w:lang w:val="kk-KZ"/>
        </w:rPr>
        <w:t>Заң</w:t>
      </w:r>
      <w:r w:rsidR="003F2ED4" w:rsidRPr="004450F5">
        <w:rPr>
          <w:bCs/>
          <w:snapToGrid w:val="0"/>
          <w:sz w:val="28"/>
          <w:szCs w:val="28"/>
          <w:lang w:val="kk-KZ"/>
        </w:rPr>
        <w:t xml:space="preserve"> департаментімен (Сәрсенова Н.В.) бірлесіп осы қаулыны Қазақстан Республикасының Әділет министрлігінде мемлекеттік тіркеуді</w:t>
      </w:r>
      <w:r w:rsidRPr="004450F5">
        <w:rPr>
          <w:rFonts w:eastAsia="Calibri"/>
          <w:sz w:val="28"/>
          <w:szCs w:val="28"/>
          <w:lang w:val="kk-KZ"/>
        </w:rPr>
        <w:t>;</w:t>
      </w:r>
    </w:p>
    <w:p w:rsidR="000C0250" w:rsidRPr="004450F5" w:rsidRDefault="00941CB8" w:rsidP="000C0250">
      <w:pPr>
        <w:tabs>
          <w:tab w:val="left" w:pos="1134"/>
        </w:tabs>
        <w:autoSpaceDE w:val="0"/>
        <w:autoSpaceDN w:val="0"/>
        <w:adjustRightInd w:val="0"/>
        <w:ind w:firstLine="720"/>
        <w:jc w:val="both"/>
        <w:rPr>
          <w:color w:val="auto"/>
          <w:sz w:val="28"/>
          <w:lang w:val="kk-KZ"/>
        </w:rPr>
      </w:pPr>
      <w:r w:rsidRPr="004450F5">
        <w:rPr>
          <w:rFonts w:eastAsia="Calibri"/>
          <w:bCs/>
          <w:sz w:val="28"/>
          <w:szCs w:val="28"/>
          <w:lang w:val="kk-KZ"/>
        </w:rPr>
        <w:t>2)</w:t>
      </w:r>
      <w:r w:rsidRPr="004450F5">
        <w:rPr>
          <w:rFonts w:eastAsia="Calibri"/>
          <w:bCs/>
          <w:sz w:val="28"/>
          <w:szCs w:val="28"/>
          <w:lang w:val="kk-KZ"/>
        </w:rPr>
        <w:tab/>
      </w:r>
      <w:r w:rsidR="000C0250" w:rsidRPr="004450F5">
        <w:rPr>
          <w:color w:val="auto"/>
          <w:sz w:val="28"/>
          <w:lang w:val="kk-KZ"/>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0C0250" w:rsidRPr="004450F5" w:rsidRDefault="000C0250" w:rsidP="000C0250">
      <w:pPr>
        <w:autoSpaceDE w:val="0"/>
        <w:autoSpaceDN w:val="0"/>
        <w:adjustRightInd w:val="0"/>
        <w:ind w:firstLine="709"/>
        <w:jc w:val="both"/>
        <w:rPr>
          <w:color w:val="auto"/>
          <w:sz w:val="28"/>
          <w:lang w:val="kk-KZ"/>
        </w:rPr>
      </w:pPr>
      <w:r w:rsidRPr="004450F5">
        <w:rPr>
          <w:color w:val="auto"/>
          <w:sz w:val="28"/>
          <w:lang w:val="kk-KZ"/>
        </w:rP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0C0250" w:rsidRPr="004450F5" w:rsidRDefault="000C0250" w:rsidP="000C0250">
      <w:pPr>
        <w:ind w:firstLine="709"/>
        <w:jc w:val="both"/>
        <w:rPr>
          <w:color w:val="auto"/>
          <w:sz w:val="28"/>
          <w:lang w:val="kk-KZ"/>
        </w:rPr>
      </w:pPr>
      <w:r w:rsidRPr="004450F5">
        <w:rPr>
          <w:color w:val="auto"/>
          <w:sz w:val="28"/>
          <w:lang w:val="kk-KZ"/>
        </w:rP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941CB8" w:rsidRPr="004450F5" w:rsidRDefault="000C0250" w:rsidP="000C0250">
      <w:pPr>
        <w:tabs>
          <w:tab w:val="left" w:pos="1134"/>
        </w:tabs>
        <w:autoSpaceDE w:val="0"/>
        <w:autoSpaceDN w:val="0"/>
        <w:adjustRightInd w:val="0"/>
        <w:ind w:firstLine="709"/>
        <w:jc w:val="both"/>
        <w:rPr>
          <w:rFonts w:eastAsia="Calibri"/>
          <w:sz w:val="28"/>
          <w:szCs w:val="28"/>
          <w:lang w:val="kk-KZ"/>
        </w:rPr>
      </w:pPr>
      <w:r w:rsidRPr="004450F5">
        <w:rPr>
          <w:color w:val="auto"/>
          <w:sz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r w:rsidR="00941CB8" w:rsidRPr="004450F5">
        <w:rPr>
          <w:rFonts w:eastAsia="Calibri"/>
          <w:sz w:val="28"/>
          <w:szCs w:val="28"/>
          <w:lang w:val="kk-KZ"/>
        </w:rPr>
        <w:t>.</w:t>
      </w:r>
    </w:p>
    <w:p w:rsidR="000C0250" w:rsidRPr="004450F5" w:rsidRDefault="00941CB8" w:rsidP="000C0250">
      <w:pPr>
        <w:autoSpaceDE w:val="0"/>
        <w:autoSpaceDN w:val="0"/>
        <w:adjustRightInd w:val="0"/>
        <w:ind w:firstLine="709"/>
        <w:jc w:val="both"/>
        <w:rPr>
          <w:color w:val="auto"/>
          <w:sz w:val="28"/>
          <w:lang w:val="kk-KZ"/>
        </w:rPr>
      </w:pPr>
      <w:r w:rsidRPr="004450F5">
        <w:rPr>
          <w:sz w:val="28"/>
          <w:szCs w:val="28"/>
          <w:lang w:val="kk-KZ"/>
        </w:rPr>
        <w:t xml:space="preserve">4. </w:t>
      </w:r>
      <w:r w:rsidR="00DB366F" w:rsidRPr="004450F5">
        <w:rPr>
          <w:color w:val="auto"/>
          <w:sz w:val="28"/>
          <w:lang w:val="kk-KZ"/>
        </w:rPr>
        <w:t>Қаржылық қызметтерді тұтынушылардың құқықтарын қорғау және сыртқы коммуникациялар басқармасы (Терентьев А.Л.</w:t>
      </w:r>
      <w:r w:rsidR="000C0250" w:rsidRPr="004450F5">
        <w:rPr>
          <w:color w:val="auto"/>
          <w:sz w:val="28"/>
          <w:lang w:val="kk-KZ"/>
        </w:rPr>
        <w:t xml:space="preserve">)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p w:rsidR="000C0250" w:rsidRPr="004450F5" w:rsidRDefault="000C0250" w:rsidP="000C0250">
      <w:pPr>
        <w:autoSpaceDE w:val="0"/>
        <w:autoSpaceDN w:val="0"/>
        <w:adjustRightInd w:val="0"/>
        <w:ind w:firstLine="709"/>
        <w:jc w:val="both"/>
        <w:rPr>
          <w:color w:val="auto"/>
          <w:sz w:val="28"/>
          <w:lang w:val="kk-KZ"/>
        </w:rPr>
      </w:pPr>
      <w:r w:rsidRPr="004450F5">
        <w:rPr>
          <w:color w:val="auto"/>
          <w:sz w:val="28"/>
          <w:lang w:val="kk-KZ"/>
        </w:rPr>
        <w:t>5. Осы қаулының орындалуын бақылау Қазақстан Республикасының Ұлттық Банкі Төрағасының орынбасары О.А. Смоляковқа жүктелсін.</w:t>
      </w:r>
    </w:p>
    <w:p w:rsidR="00941CB8" w:rsidRPr="004450F5" w:rsidRDefault="000C0250" w:rsidP="00BF3617">
      <w:pPr>
        <w:ind w:firstLine="709"/>
        <w:jc w:val="both"/>
        <w:rPr>
          <w:color w:val="auto"/>
          <w:sz w:val="28"/>
          <w:lang w:val="kk-KZ"/>
        </w:rPr>
      </w:pPr>
      <w:r w:rsidRPr="004450F5">
        <w:rPr>
          <w:color w:val="auto"/>
          <w:sz w:val="28"/>
          <w:lang w:val="kk-KZ"/>
        </w:rPr>
        <w:t xml:space="preserve">6. Осы қаулы алғашқы ресми жарияланған күнінен </w:t>
      </w:r>
      <w:r w:rsidR="00036AF2" w:rsidRPr="004450F5">
        <w:rPr>
          <w:color w:val="auto"/>
          <w:sz w:val="28"/>
          <w:lang w:val="kk-KZ"/>
        </w:rPr>
        <w:t>бастап</w:t>
      </w:r>
      <w:r w:rsidRPr="004450F5">
        <w:rPr>
          <w:color w:val="auto"/>
          <w:sz w:val="28"/>
          <w:lang w:val="kk-KZ"/>
        </w:rPr>
        <w:t xml:space="preserve"> қолданысқа енгізіледі</w:t>
      </w:r>
      <w:r w:rsidR="00BF3617" w:rsidRPr="004450F5">
        <w:rPr>
          <w:color w:val="auto"/>
          <w:sz w:val="28"/>
          <w:lang w:val="kk-KZ"/>
        </w:rPr>
        <w:t xml:space="preserve"> және </w:t>
      </w:r>
      <w:r w:rsidR="00BF3617" w:rsidRPr="004450F5">
        <w:rPr>
          <w:sz w:val="28"/>
          <w:szCs w:val="28"/>
          <w:lang w:val="kk-KZ"/>
        </w:rPr>
        <w:t>2016 жылғы 1 қаңтардан бастап туындаған қатынастарға қолданылады</w:t>
      </w:r>
      <w:r w:rsidR="00C57B3D" w:rsidRPr="004450F5">
        <w:rPr>
          <w:sz w:val="28"/>
          <w:szCs w:val="28"/>
          <w:lang w:val="kk-KZ"/>
        </w:rPr>
        <w:t>.</w:t>
      </w:r>
    </w:p>
    <w:p w:rsidR="00941CB8" w:rsidRPr="004450F5" w:rsidRDefault="00941CB8" w:rsidP="00941CB8">
      <w:pPr>
        <w:tabs>
          <w:tab w:val="left" w:pos="1418"/>
        </w:tabs>
        <w:ind w:left="709"/>
        <w:contextualSpacing/>
        <w:jc w:val="both"/>
        <w:rPr>
          <w:color w:val="auto"/>
          <w:sz w:val="28"/>
          <w:szCs w:val="28"/>
          <w:lang w:val="kk-KZ"/>
        </w:rPr>
      </w:pPr>
    </w:p>
    <w:p w:rsidR="00FE6D90" w:rsidRPr="004450F5" w:rsidRDefault="00FE6D90" w:rsidP="00941CB8">
      <w:pPr>
        <w:tabs>
          <w:tab w:val="left" w:pos="1418"/>
        </w:tabs>
        <w:ind w:left="709"/>
        <w:contextualSpacing/>
        <w:jc w:val="both"/>
        <w:rPr>
          <w:color w:val="auto"/>
          <w:sz w:val="28"/>
          <w:szCs w:val="28"/>
          <w:lang w:val="kk-KZ"/>
        </w:rPr>
      </w:pPr>
    </w:p>
    <w:p w:rsidR="00704710" w:rsidRPr="004450F5" w:rsidRDefault="00704710" w:rsidP="00EB46ED">
      <w:pPr>
        <w:ind w:firstLine="709"/>
        <w:rPr>
          <w:b/>
          <w:sz w:val="28"/>
          <w:szCs w:val="28"/>
          <w:lang w:val="kk-KZ"/>
        </w:rPr>
      </w:pPr>
      <w:r w:rsidRPr="004450F5">
        <w:rPr>
          <w:b/>
          <w:sz w:val="28"/>
          <w:szCs w:val="28"/>
          <w:lang w:val="kk-KZ"/>
        </w:rPr>
        <w:t>Ұлттық Банк</w:t>
      </w:r>
    </w:p>
    <w:p w:rsidR="00704710" w:rsidRPr="004450F5" w:rsidRDefault="00704710" w:rsidP="00EB46ED">
      <w:pPr>
        <w:ind w:firstLine="708"/>
        <w:rPr>
          <w:b/>
          <w:sz w:val="28"/>
          <w:szCs w:val="28"/>
          <w:lang w:val="kk-KZ"/>
        </w:rPr>
      </w:pPr>
      <w:r w:rsidRPr="004450F5">
        <w:rPr>
          <w:b/>
          <w:sz w:val="28"/>
          <w:szCs w:val="28"/>
          <w:lang w:val="kk-KZ"/>
        </w:rPr>
        <w:t xml:space="preserve">   Төрағасы                                                                   </w:t>
      </w:r>
      <w:r w:rsidRPr="004450F5">
        <w:rPr>
          <w:rStyle w:val="s0"/>
          <w:b/>
          <w:bCs/>
          <w:color w:val="auto"/>
          <w:sz w:val="28"/>
          <w:szCs w:val="28"/>
          <w:lang w:val="kk-KZ"/>
        </w:rPr>
        <w:t>Д. Ақышев</w:t>
      </w:r>
      <w:r w:rsidRPr="004450F5">
        <w:rPr>
          <w:b/>
          <w:sz w:val="28"/>
          <w:szCs w:val="28"/>
          <w:lang w:val="kk-KZ"/>
        </w:rPr>
        <w:t xml:space="preserve">   </w:t>
      </w:r>
    </w:p>
    <w:p w:rsidR="00704710" w:rsidRPr="004450F5" w:rsidRDefault="00704710" w:rsidP="00941CB8">
      <w:pPr>
        <w:tabs>
          <w:tab w:val="left" w:pos="1418"/>
        </w:tabs>
        <w:ind w:left="709"/>
        <w:contextualSpacing/>
        <w:jc w:val="both"/>
        <w:rPr>
          <w:color w:val="auto"/>
          <w:sz w:val="28"/>
          <w:szCs w:val="28"/>
          <w:lang w:val="kk-KZ"/>
        </w:rPr>
      </w:pPr>
      <w:r w:rsidRPr="004450F5">
        <w:rPr>
          <w:color w:val="auto"/>
          <w:sz w:val="28"/>
          <w:szCs w:val="28"/>
          <w:lang w:val="kk-KZ"/>
        </w:rPr>
        <w:t xml:space="preserve"> </w:t>
      </w:r>
    </w:p>
    <w:p w:rsidR="00B867CC" w:rsidRPr="004450F5" w:rsidRDefault="00B867CC">
      <w:pPr>
        <w:rPr>
          <w:lang w:val="kk-KZ"/>
        </w:rPr>
      </w:pPr>
    </w:p>
    <w:p w:rsidR="00704710" w:rsidRPr="004450F5" w:rsidRDefault="00704710">
      <w:pPr>
        <w:rPr>
          <w:lang w:val="kk-KZ"/>
        </w:rPr>
      </w:pPr>
    </w:p>
    <w:p w:rsidR="00704710" w:rsidRPr="004450F5" w:rsidRDefault="00704710">
      <w:pPr>
        <w:rPr>
          <w:lang w:val="kk-KZ"/>
        </w:rPr>
      </w:pPr>
    </w:p>
    <w:p w:rsidR="007B31B9" w:rsidRPr="004450F5" w:rsidRDefault="007B31B9">
      <w:pPr>
        <w:rPr>
          <w:lang w:val="kk-KZ"/>
        </w:rPr>
      </w:pPr>
    </w:p>
    <w:p w:rsidR="007B31B9" w:rsidRPr="004450F5" w:rsidRDefault="007B31B9">
      <w:pPr>
        <w:rPr>
          <w:lang w:val="kk-KZ"/>
        </w:rPr>
      </w:pPr>
    </w:p>
    <w:p w:rsidR="00704710" w:rsidRPr="004450F5" w:rsidRDefault="00704710">
      <w:pPr>
        <w:rPr>
          <w:lang w:val="kk-KZ"/>
        </w:rPr>
      </w:pPr>
    </w:p>
    <w:p w:rsidR="00704710" w:rsidRPr="004450F5" w:rsidRDefault="00704710">
      <w:pPr>
        <w:rPr>
          <w:lang w:val="kk-KZ"/>
        </w:rPr>
      </w:pPr>
    </w:p>
    <w:p w:rsidR="00BF4908" w:rsidRPr="004450F5" w:rsidRDefault="00BF4908">
      <w:pPr>
        <w:rPr>
          <w:lang w:val="kk-KZ"/>
        </w:rPr>
      </w:pPr>
    </w:p>
    <w:p w:rsidR="00BF4908" w:rsidRPr="004450F5" w:rsidRDefault="00BF4908">
      <w:pPr>
        <w:rPr>
          <w:lang w:val="kk-KZ"/>
        </w:rPr>
      </w:pPr>
    </w:p>
    <w:p w:rsidR="00BF4908" w:rsidRPr="004450F5" w:rsidRDefault="00BF4908">
      <w:pPr>
        <w:rPr>
          <w:lang w:val="kk-KZ"/>
        </w:rPr>
      </w:pPr>
    </w:p>
    <w:p w:rsidR="00BF4908" w:rsidRPr="004450F5" w:rsidRDefault="00BF4908">
      <w:pPr>
        <w:rPr>
          <w:lang w:val="kk-KZ"/>
        </w:rPr>
      </w:pPr>
    </w:p>
    <w:p w:rsidR="00BF4908" w:rsidRPr="004450F5" w:rsidRDefault="00BF4908">
      <w:pPr>
        <w:rPr>
          <w:lang w:val="kk-KZ"/>
        </w:rPr>
      </w:pPr>
    </w:p>
    <w:p w:rsidR="00BF4908" w:rsidRPr="004450F5" w:rsidRDefault="00BF4908">
      <w:pPr>
        <w:rPr>
          <w:lang w:val="kk-KZ"/>
        </w:rPr>
      </w:pPr>
    </w:p>
    <w:p w:rsidR="00BF4908" w:rsidRPr="004450F5" w:rsidRDefault="00BF4908">
      <w:pPr>
        <w:rPr>
          <w:lang w:val="kk-KZ"/>
        </w:rPr>
      </w:pPr>
    </w:p>
    <w:p w:rsidR="00FE7F7C" w:rsidRPr="007F64F0" w:rsidRDefault="00FE7F7C" w:rsidP="00FE7F7C">
      <w:pPr>
        <w:jc w:val="right"/>
        <w:rPr>
          <w:rStyle w:val="s1"/>
          <w:b w:val="0"/>
          <w:sz w:val="28"/>
          <w:szCs w:val="28"/>
          <w:lang w:val="kk-KZ"/>
        </w:rPr>
      </w:pPr>
      <w:r w:rsidRPr="007F64F0">
        <w:rPr>
          <w:rStyle w:val="s1"/>
          <w:b w:val="0"/>
          <w:sz w:val="28"/>
          <w:szCs w:val="28"/>
          <w:lang w:val="kk-KZ"/>
        </w:rPr>
        <w:lastRenderedPageBreak/>
        <w:t>Қазақстан Республикасы</w:t>
      </w:r>
    </w:p>
    <w:p w:rsidR="00FE7F7C" w:rsidRPr="007F64F0" w:rsidRDefault="00FE7F7C" w:rsidP="00FE7F7C">
      <w:pPr>
        <w:jc w:val="right"/>
        <w:rPr>
          <w:sz w:val="28"/>
          <w:szCs w:val="28"/>
          <w:lang w:val="kk-KZ"/>
        </w:rPr>
      </w:pPr>
      <w:r w:rsidRPr="007F64F0">
        <w:rPr>
          <w:rStyle w:val="s1"/>
          <w:b w:val="0"/>
          <w:sz w:val="28"/>
          <w:szCs w:val="28"/>
          <w:lang w:val="kk-KZ"/>
        </w:rPr>
        <w:t>Ұлттық Банк Басқармасының</w:t>
      </w:r>
    </w:p>
    <w:p w:rsidR="00FE7F7C" w:rsidRDefault="00FE7F7C" w:rsidP="00FE7F7C">
      <w:pPr>
        <w:jc w:val="right"/>
        <w:rPr>
          <w:sz w:val="28"/>
          <w:szCs w:val="28"/>
          <w:lang w:val="kk-KZ"/>
        </w:rPr>
      </w:pPr>
      <w:r w:rsidRPr="007F0A35">
        <w:rPr>
          <w:sz w:val="28"/>
          <w:szCs w:val="28"/>
          <w:lang w:val="kk-KZ"/>
        </w:rPr>
        <w:t>201</w:t>
      </w:r>
      <w:r>
        <w:rPr>
          <w:sz w:val="28"/>
          <w:szCs w:val="28"/>
          <w:lang w:val="kk-KZ"/>
        </w:rPr>
        <w:t>6</w:t>
      </w:r>
      <w:r w:rsidRPr="007F0A35">
        <w:rPr>
          <w:sz w:val="28"/>
          <w:szCs w:val="28"/>
          <w:lang w:val="kk-KZ"/>
        </w:rPr>
        <w:t xml:space="preserve"> </w:t>
      </w:r>
      <w:r>
        <w:rPr>
          <w:sz w:val="28"/>
          <w:szCs w:val="28"/>
          <w:lang w:val="kk-KZ"/>
        </w:rPr>
        <w:t>жылғы</w:t>
      </w:r>
      <w:r w:rsidRPr="007F0A35">
        <w:rPr>
          <w:sz w:val="28"/>
          <w:szCs w:val="28"/>
          <w:lang w:val="kk-KZ"/>
        </w:rPr>
        <w:t xml:space="preserve"> __ </w:t>
      </w:r>
      <w:r>
        <w:rPr>
          <w:sz w:val="28"/>
          <w:szCs w:val="28"/>
          <w:lang w:val="kk-KZ"/>
        </w:rPr>
        <w:t>ақпандағы</w:t>
      </w:r>
      <w:r w:rsidRPr="007F0A35">
        <w:rPr>
          <w:sz w:val="28"/>
          <w:szCs w:val="28"/>
          <w:lang w:val="kk-KZ"/>
        </w:rPr>
        <w:t xml:space="preserve"> </w:t>
      </w:r>
    </w:p>
    <w:p w:rsidR="00FE7F7C" w:rsidRDefault="00FE7F7C" w:rsidP="00FE7F7C">
      <w:pPr>
        <w:jc w:val="right"/>
        <w:rPr>
          <w:rStyle w:val="s1"/>
          <w:b w:val="0"/>
          <w:sz w:val="28"/>
          <w:szCs w:val="28"/>
          <w:lang w:val="kk-KZ"/>
        </w:rPr>
      </w:pPr>
      <w:r w:rsidRPr="007F0A35">
        <w:rPr>
          <w:sz w:val="28"/>
          <w:szCs w:val="28"/>
          <w:lang w:val="kk-KZ"/>
        </w:rPr>
        <w:t>№ ___</w:t>
      </w:r>
      <w:r w:rsidRPr="007F0A35">
        <w:rPr>
          <w:rStyle w:val="s1"/>
          <w:b w:val="0"/>
          <w:sz w:val="28"/>
          <w:szCs w:val="28"/>
          <w:lang w:val="kk-KZ"/>
        </w:rPr>
        <w:t> </w:t>
      </w:r>
      <w:r>
        <w:rPr>
          <w:rStyle w:val="s1"/>
          <w:b w:val="0"/>
          <w:sz w:val="28"/>
          <w:szCs w:val="28"/>
          <w:lang w:val="kk-KZ"/>
        </w:rPr>
        <w:t>қ</w:t>
      </w:r>
      <w:r w:rsidRPr="007F64F0">
        <w:rPr>
          <w:rStyle w:val="s1"/>
          <w:b w:val="0"/>
          <w:sz w:val="28"/>
          <w:szCs w:val="28"/>
          <w:lang w:val="kk-KZ"/>
        </w:rPr>
        <w:t xml:space="preserve">аулысына </w:t>
      </w:r>
    </w:p>
    <w:p w:rsidR="00FE7F7C" w:rsidRPr="007F64F0" w:rsidRDefault="00FE7F7C" w:rsidP="00FE7F7C">
      <w:pPr>
        <w:jc w:val="right"/>
        <w:rPr>
          <w:sz w:val="28"/>
          <w:szCs w:val="28"/>
          <w:lang w:val="kk-KZ"/>
        </w:rPr>
      </w:pPr>
      <w:r>
        <w:rPr>
          <w:rStyle w:val="s1"/>
          <w:b w:val="0"/>
          <w:sz w:val="28"/>
          <w:szCs w:val="28"/>
          <w:lang w:val="kk-KZ"/>
        </w:rPr>
        <w:t>1</w:t>
      </w:r>
      <w:r w:rsidRPr="007F64F0">
        <w:rPr>
          <w:rStyle w:val="s1"/>
          <w:b w:val="0"/>
          <w:sz w:val="28"/>
          <w:szCs w:val="28"/>
          <w:lang w:val="kk-KZ"/>
        </w:rPr>
        <w:t>-қосымша</w:t>
      </w:r>
    </w:p>
    <w:p w:rsidR="00FE7F7C" w:rsidRPr="002F6D96" w:rsidRDefault="00FE7F7C" w:rsidP="00FE7F7C">
      <w:pPr>
        <w:jc w:val="right"/>
        <w:rPr>
          <w:sz w:val="28"/>
          <w:szCs w:val="28"/>
          <w:lang w:val="kk-KZ"/>
        </w:rPr>
      </w:pPr>
    </w:p>
    <w:p w:rsidR="00FE7F7C" w:rsidRPr="002F6D96" w:rsidRDefault="00FE7F7C" w:rsidP="00FE7F7C">
      <w:pPr>
        <w:jc w:val="right"/>
        <w:rPr>
          <w:sz w:val="28"/>
          <w:szCs w:val="28"/>
          <w:lang w:val="kk-KZ"/>
        </w:rPr>
      </w:pPr>
    </w:p>
    <w:p w:rsidR="00FE7F7C" w:rsidRPr="002F6D96" w:rsidRDefault="00FE7F7C" w:rsidP="00FE7F7C">
      <w:pPr>
        <w:jc w:val="right"/>
        <w:rPr>
          <w:sz w:val="28"/>
          <w:szCs w:val="28"/>
          <w:lang w:val="kk-KZ"/>
        </w:rPr>
      </w:pPr>
    </w:p>
    <w:p w:rsidR="00FE7F7C" w:rsidRPr="002F6D96" w:rsidRDefault="00FE7F7C" w:rsidP="00FE7F7C">
      <w:pPr>
        <w:jc w:val="center"/>
        <w:rPr>
          <w:rFonts w:eastAsia="Calibri"/>
          <w:b/>
          <w:color w:val="auto"/>
          <w:sz w:val="28"/>
          <w:szCs w:val="28"/>
          <w:lang w:val="kk-KZ"/>
        </w:rPr>
      </w:pPr>
      <w:r w:rsidRPr="002F6D96">
        <w:rPr>
          <w:rStyle w:val="s0"/>
          <w:b/>
          <w:color w:val="auto"/>
          <w:sz w:val="28"/>
          <w:szCs w:val="28"/>
          <w:lang w:val="kk-KZ"/>
        </w:rPr>
        <w:t>Ертерек ден қою шараларын қолдану қағидалары және банктің қаржылық жай-күйінің нашарлауына әсер ететін факторларды а</w:t>
      </w:r>
      <w:r>
        <w:rPr>
          <w:rStyle w:val="s0"/>
          <w:b/>
          <w:color w:val="auto"/>
          <w:sz w:val="28"/>
          <w:szCs w:val="28"/>
          <w:lang w:val="kk-KZ"/>
        </w:rPr>
        <w:t>нықт</w:t>
      </w:r>
      <w:r w:rsidRPr="002F6D96">
        <w:rPr>
          <w:rStyle w:val="s0"/>
          <w:b/>
          <w:color w:val="auto"/>
          <w:sz w:val="28"/>
          <w:szCs w:val="28"/>
          <w:lang w:val="kk-KZ"/>
        </w:rPr>
        <w:t xml:space="preserve">ау </w:t>
      </w:r>
      <w:r w:rsidRPr="002F6D96">
        <w:rPr>
          <w:rStyle w:val="s0"/>
          <w:rFonts w:eastAsia="Calibri"/>
          <w:b/>
          <w:color w:val="auto"/>
          <w:sz w:val="28"/>
          <w:szCs w:val="28"/>
          <w:lang w:val="kk-KZ"/>
        </w:rPr>
        <w:t xml:space="preserve">әдістемесі </w:t>
      </w:r>
    </w:p>
    <w:p w:rsidR="00FE7F7C" w:rsidRPr="002F6D96" w:rsidRDefault="00FE7F7C" w:rsidP="00FE7F7C">
      <w:pPr>
        <w:jc w:val="center"/>
        <w:rPr>
          <w:rFonts w:eastAsia="Calibri"/>
          <w:b/>
          <w:color w:val="auto"/>
          <w:sz w:val="28"/>
          <w:szCs w:val="28"/>
          <w:lang w:val="kk-KZ"/>
        </w:rPr>
      </w:pPr>
    </w:p>
    <w:p w:rsidR="00FE7F7C" w:rsidRPr="002F6D96" w:rsidRDefault="00FE7F7C" w:rsidP="00FE7F7C">
      <w:pPr>
        <w:pStyle w:val="a3"/>
        <w:numPr>
          <w:ilvl w:val="0"/>
          <w:numId w:val="3"/>
        </w:numPr>
        <w:ind w:left="0"/>
        <w:jc w:val="center"/>
        <w:rPr>
          <w:rFonts w:eastAsia="Calibri"/>
          <w:b/>
          <w:color w:val="auto"/>
          <w:sz w:val="28"/>
          <w:szCs w:val="28"/>
        </w:rPr>
      </w:pPr>
      <w:r w:rsidRPr="002F6D96">
        <w:rPr>
          <w:rFonts w:eastAsia="Calibri"/>
          <w:b/>
          <w:color w:val="auto"/>
          <w:sz w:val="28"/>
          <w:szCs w:val="28"/>
          <w:lang w:val="kk-KZ"/>
        </w:rPr>
        <w:t>Жалпы ережелер</w:t>
      </w:r>
    </w:p>
    <w:p w:rsidR="00FE7F7C" w:rsidRPr="0079241F" w:rsidRDefault="00FE7F7C" w:rsidP="00FE7F7C">
      <w:pPr>
        <w:pStyle w:val="a3"/>
        <w:ind w:left="0"/>
        <w:rPr>
          <w:rFonts w:eastAsia="Calibri"/>
          <w:b/>
          <w:color w:val="auto"/>
          <w:sz w:val="28"/>
          <w:szCs w:val="28"/>
        </w:rPr>
      </w:pPr>
    </w:p>
    <w:p w:rsidR="00FE7F7C" w:rsidRPr="002E751B" w:rsidRDefault="00FE7F7C" w:rsidP="00FE7F7C">
      <w:pPr>
        <w:pStyle w:val="a3"/>
        <w:numPr>
          <w:ilvl w:val="0"/>
          <w:numId w:val="4"/>
        </w:numPr>
        <w:tabs>
          <w:tab w:val="left" w:pos="709"/>
          <w:tab w:val="left" w:pos="993"/>
        </w:tabs>
        <w:ind w:left="0" w:firstLine="709"/>
        <w:jc w:val="both"/>
        <w:rPr>
          <w:color w:val="auto"/>
          <w:sz w:val="28"/>
          <w:szCs w:val="28"/>
        </w:rPr>
      </w:pPr>
      <w:bookmarkStart w:id="1" w:name="sub1004062585"/>
      <w:bookmarkStart w:id="2" w:name="sub1000396961"/>
      <w:bookmarkStart w:id="3" w:name="sub1004062645"/>
      <w:r w:rsidRPr="002E751B">
        <w:rPr>
          <w:color w:val="auto"/>
          <w:sz w:val="28"/>
          <w:szCs w:val="28"/>
          <w:lang w:val="kk-KZ"/>
        </w:rPr>
        <w:t xml:space="preserve">Осы Ертерек ден қою шараларын қолдану қағидалары және банктің қаржылық </w:t>
      </w:r>
      <w:r w:rsidRPr="002E751B">
        <w:rPr>
          <w:rStyle w:val="s0"/>
          <w:color w:val="auto"/>
          <w:sz w:val="28"/>
          <w:szCs w:val="28"/>
          <w:lang w:val="kk-KZ"/>
        </w:rPr>
        <w:t xml:space="preserve">жай-күйінің </w:t>
      </w:r>
      <w:r w:rsidRPr="002E751B">
        <w:rPr>
          <w:color w:val="auto"/>
          <w:sz w:val="28"/>
          <w:szCs w:val="28"/>
          <w:lang w:val="kk-KZ"/>
        </w:rPr>
        <w:t xml:space="preserve">нашарлауына әсер ететін факторларды </w:t>
      </w:r>
      <w:r w:rsidRPr="002E751B">
        <w:rPr>
          <w:sz w:val="28"/>
          <w:szCs w:val="28"/>
          <w:lang w:val="kk-KZ"/>
        </w:rPr>
        <w:t>а</w:t>
      </w:r>
      <w:r>
        <w:rPr>
          <w:sz w:val="28"/>
          <w:szCs w:val="28"/>
          <w:lang w:val="kk-KZ"/>
        </w:rPr>
        <w:t>нықт</w:t>
      </w:r>
      <w:r w:rsidRPr="002E751B">
        <w:rPr>
          <w:sz w:val="28"/>
          <w:szCs w:val="28"/>
          <w:lang w:val="kk-KZ"/>
        </w:rPr>
        <w:t xml:space="preserve">ау </w:t>
      </w:r>
      <w:r w:rsidRPr="002E751B">
        <w:rPr>
          <w:color w:val="auto"/>
          <w:sz w:val="28"/>
          <w:szCs w:val="28"/>
          <w:lang w:val="kk-KZ"/>
        </w:rPr>
        <w:t>әдіс</w:t>
      </w:r>
      <w:r>
        <w:rPr>
          <w:color w:val="auto"/>
          <w:sz w:val="28"/>
          <w:szCs w:val="28"/>
          <w:lang w:val="kk-KZ"/>
        </w:rPr>
        <w:t>темес</w:t>
      </w:r>
      <w:r w:rsidRPr="002E751B">
        <w:rPr>
          <w:color w:val="auto"/>
          <w:sz w:val="28"/>
          <w:szCs w:val="28"/>
          <w:lang w:val="kk-KZ"/>
        </w:rPr>
        <w:t xml:space="preserve">і (бұдан әрі – Қағидалар) </w:t>
      </w:r>
      <w:r w:rsidRPr="002E751B">
        <w:rPr>
          <w:color w:val="auto"/>
          <w:sz w:val="28"/>
          <w:szCs w:val="28"/>
        </w:rPr>
        <w:t>«Қазақстан Республикасындағы банктер және банк қызметі туралы» 1995 жылғы 31 тамыздағы Қазақстан Республикасының Заңына (бұдан әрі – Банктер туралы заң) сәйкес әзірленді және ертерек ден қою шараларын және е</w:t>
      </w:r>
      <w:r>
        <w:rPr>
          <w:color w:val="auto"/>
          <w:sz w:val="28"/>
          <w:szCs w:val="28"/>
          <w:lang w:val="kk-KZ"/>
        </w:rPr>
        <w:t>к</w:t>
      </w:r>
      <w:r w:rsidRPr="002E751B">
        <w:rPr>
          <w:color w:val="auto"/>
          <w:sz w:val="28"/>
          <w:szCs w:val="28"/>
        </w:rPr>
        <w:t xml:space="preserve">інші деңгейдегі банктің (бұдан әрі – банк) қаржылық </w:t>
      </w:r>
      <w:r w:rsidRPr="002E751B">
        <w:rPr>
          <w:rStyle w:val="s0"/>
          <w:color w:val="auto"/>
          <w:sz w:val="28"/>
          <w:szCs w:val="28"/>
          <w:lang w:val="kk-KZ"/>
        </w:rPr>
        <w:t>жай-күйінің</w:t>
      </w:r>
      <w:r w:rsidRPr="002E751B">
        <w:rPr>
          <w:color w:val="auto"/>
          <w:sz w:val="28"/>
          <w:szCs w:val="28"/>
        </w:rPr>
        <w:t xml:space="preserve"> нашарлауына </w:t>
      </w:r>
      <w:r w:rsidRPr="002E751B">
        <w:rPr>
          <w:color w:val="auto"/>
          <w:sz w:val="28"/>
          <w:szCs w:val="28"/>
          <w:lang w:val="kk-KZ"/>
        </w:rPr>
        <w:t>әсер</w:t>
      </w:r>
      <w:r w:rsidRPr="002E751B">
        <w:rPr>
          <w:color w:val="auto"/>
          <w:sz w:val="28"/>
          <w:szCs w:val="28"/>
        </w:rPr>
        <w:t xml:space="preserve"> ететін факторларды </w:t>
      </w:r>
      <w:r w:rsidRPr="002E751B">
        <w:rPr>
          <w:sz w:val="28"/>
          <w:szCs w:val="28"/>
          <w:lang w:val="kk-KZ"/>
        </w:rPr>
        <w:t>а</w:t>
      </w:r>
      <w:r>
        <w:rPr>
          <w:sz w:val="28"/>
          <w:szCs w:val="28"/>
          <w:lang w:val="kk-KZ"/>
        </w:rPr>
        <w:t>нықт</w:t>
      </w:r>
      <w:r w:rsidRPr="002E751B">
        <w:rPr>
          <w:sz w:val="28"/>
          <w:szCs w:val="28"/>
          <w:lang w:val="kk-KZ"/>
        </w:rPr>
        <w:t>ау</w:t>
      </w:r>
      <w:r w:rsidRPr="002E751B">
        <w:rPr>
          <w:color w:val="auto"/>
          <w:sz w:val="28"/>
          <w:szCs w:val="28"/>
        </w:rPr>
        <w:t xml:space="preserve"> әдістемесін қолдану тәртібін белгілейді.</w:t>
      </w:r>
    </w:p>
    <w:p w:rsidR="00FE7F7C" w:rsidRPr="002E751B" w:rsidRDefault="00FE7F7C" w:rsidP="00FE7F7C">
      <w:pPr>
        <w:ind w:firstLine="708"/>
        <w:jc w:val="both"/>
        <w:rPr>
          <w:color w:val="auto"/>
          <w:sz w:val="28"/>
          <w:szCs w:val="28"/>
        </w:rPr>
      </w:pPr>
      <w:r w:rsidRPr="002E751B">
        <w:rPr>
          <w:rStyle w:val="s0"/>
          <w:sz w:val="28"/>
          <w:szCs w:val="28"/>
        </w:rPr>
        <w:t xml:space="preserve">Қаржы нарығы мен қаржы ұйымдарын реттеу, бақылау және қадағалау жөніндегі уәкілетті орган (бұдан әрі – уәкілетті орган) </w:t>
      </w:r>
      <w:r w:rsidRPr="002E751B">
        <w:rPr>
          <w:rStyle w:val="s0"/>
          <w:sz w:val="28"/>
          <w:szCs w:val="28"/>
          <w:lang w:val="kk-KZ"/>
        </w:rPr>
        <w:t>осы қаулының 1-тарма</w:t>
      </w:r>
      <w:r>
        <w:rPr>
          <w:rStyle w:val="s0"/>
          <w:sz w:val="28"/>
          <w:szCs w:val="28"/>
          <w:lang w:val="kk-KZ"/>
        </w:rPr>
        <w:t>ғ</w:t>
      </w:r>
      <w:r w:rsidRPr="002E751B">
        <w:rPr>
          <w:rStyle w:val="s0"/>
          <w:sz w:val="28"/>
          <w:szCs w:val="28"/>
          <w:lang w:val="kk-KZ"/>
        </w:rPr>
        <w:t>ын</w:t>
      </w:r>
      <w:r>
        <w:rPr>
          <w:rStyle w:val="s0"/>
          <w:sz w:val="28"/>
          <w:szCs w:val="28"/>
          <w:lang w:val="kk-KZ"/>
        </w:rPr>
        <w:t>ың бірінші бөлігінде</w:t>
      </w:r>
      <w:r w:rsidRPr="002E751B">
        <w:rPr>
          <w:rStyle w:val="s0"/>
          <w:sz w:val="28"/>
          <w:szCs w:val="28"/>
          <w:lang w:val="kk-KZ"/>
        </w:rPr>
        <w:t xml:space="preserve"> көзделген </w:t>
      </w:r>
      <w:r w:rsidRPr="002E751B">
        <w:rPr>
          <w:rStyle w:val="s0"/>
          <w:sz w:val="28"/>
          <w:szCs w:val="28"/>
        </w:rPr>
        <w:t xml:space="preserve">банктің қаржылық жай-күйінің нашарлауына әсер ететін факторларды </w:t>
      </w:r>
      <w:r>
        <w:rPr>
          <w:sz w:val="28"/>
          <w:szCs w:val="28"/>
          <w:lang w:val="kk-KZ"/>
        </w:rPr>
        <w:t>анықт</w:t>
      </w:r>
      <w:r w:rsidRPr="002E751B">
        <w:rPr>
          <w:sz w:val="28"/>
          <w:szCs w:val="28"/>
          <w:lang w:val="kk-KZ"/>
        </w:rPr>
        <w:t>аған</w:t>
      </w:r>
      <w:r w:rsidRPr="002E751B">
        <w:rPr>
          <w:rStyle w:val="s0"/>
          <w:sz w:val="28"/>
          <w:szCs w:val="28"/>
        </w:rPr>
        <w:t xml:space="preserve"> </w:t>
      </w:r>
      <w:r>
        <w:rPr>
          <w:rStyle w:val="s0"/>
          <w:sz w:val="28"/>
          <w:szCs w:val="28"/>
          <w:lang w:val="kk-KZ"/>
        </w:rPr>
        <w:t>кезде</w:t>
      </w:r>
      <w:r w:rsidRPr="002E751B">
        <w:rPr>
          <w:rStyle w:val="s0"/>
          <w:sz w:val="28"/>
          <w:szCs w:val="28"/>
        </w:rPr>
        <w:t xml:space="preserve"> банкке</w:t>
      </w:r>
      <w:r w:rsidRPr="002E751B">
        <w:rPr>
          <w:rStyle w:val="s0"/>
          <w:sz w:val="28"/>
          <w:szCs w:val="28"/>
          <w:lang w:val="kk-KZ"/>
        </w:rPr>
        <w:t xml:space="preserve"> </w:t>
      </w:r>
      <w:r w:rsidRPr="002E751B">
        <w:rPr>
          <w:rStyle w:val="s0"/>
          <w:sz w:val="28"/>
          <w:szCs w:val="28"/>
        </w:rPr>
        <w:t>ертерек ден қою шараларын қолданады</w:t>
      </w:r>
      <w:r w:rsidRPr="002E751B">
        <w:rPr>
          <w:color w:val="auto"/>
          <w:sz w:val="28"/>
          <w:szCs w:val="28"/>
        </w:rPr>
        <w:t>.</w:t>
      </w:r>
    </w:p>
    <w:p w:rsidR="00FE7F7C" w:rsidRPr="002E751B" w:rsidRDefault="00FE7F7C" w:rsidP="00FE7F7C">
      <w:pPr>
        <w:pStyle w:val="a3"/>
        <w:numPr>
          <w:ilvl w:val="0"/>
          <w:numId w:val="4"/>
        </w:numPr>
        <w:tabs>
          <w:tab w:val="left" w:pos="993"/>
        </w:tabs>
        <w:ind w:left="0" w:firstLine="709"/>
        <w:jc w:val="both"/>
        <w:rPr>
          <w:sz w:val="28"/>
          <w:szCs w:val="28"/>
        </w:rPr>
      </w:pPr>
      <w:r w:rsidRPr="002E751B">
        <w:rPr>
          <w:sz w:val="28"/>
          <w:szCs w:val="28"/>
          <w:lang w:val="kk-KZ"/>
        </w:rPr>
        <w:t>Қағидалардың талаптары Банктер туралы заңға сәйкес қайта құрылымдау процесіндегі банктерге қолданылмайды.</w:t>
      </w:r>
      <w:bookmarkStart w:id="4" w:name="SUB400"/>
      <w:bookmarkEnd w:id="4"/>
    </w:p>
    <w:p w:rsidR="00FE7F7C" w:rsidRPr="002E751B" w:rsidRDefault="00FE7F7C" w:rsidP="00FE7F7C">
      <w:pPr>
        <w:pStyle w:val="a3"/>
        <w:numPr>
          <w:ilvl w:val="0"/>
          <w:numId w:val="4"/>
        </w:numPr>
        <w:tabs>
          <w:tab w:val="left" w:pos="993"/>
        </w:tabs>
        <w:ind w:left="0" w:firstLine="709"/>
        <w:jc w:val="both"/>
        <w:rPr>
          <w:sz w:val="28"/>
          <w:szCs w:val="28"/>
        </w:rPr>
      </w:pPr>
      <w:r w:rsidRPr="002E751B">
        <w:rPr>
          <w:sz w:val="28"/>
          <w:szCs w:val="28"/>
        </w:rPr>
        <w:t>У</w:t>
      </w:r>
      <w:r w:rsidRPr="002E751B">
        <w:rPr>
          <w:sz w:val="28"/>
          <w:szCs w:val="28"/>
          <w:lang w:val="kk-KZ"/>
        </w:rPr>
        <w:t>әкілетті</w:t>
      </w:r>
      <w:r w:rsidRPr="002E751B">
        <w:rPr>
          <w:sz w:val="28"/>
          <w:szCs w:val="28"/>
        </w:rPr>
        <w:t xml:space="preserve"> орган </w:t>
      </w:r>
      <w:r w:rsidRPr="002E751B">
        <w:rPr>
          <w:rStyle w:val="s0"/>
          <w:sz w:val="28"/>
          <w:szCs w:val="28"/>
          <w:lang w:val="kk-KZ"/>
        </w:rPr>
        <w:t>осы қаулының 1-тарма</w:t>
      </w:r>
      <w:r>
        <w:rPr>
          <w:rStyle w:val="s0"/>
          <w:sz w:val="28"/>
          <w:szCs w:val="28"/>
          <w:lang w:val="kk-KZ"/>
        </w:rPr>
        <w:t>ғ</w:t>
      </w:r>
      <w:r w:rsidRPr="002E751B">
        <w:rPr>
          <w:rStyle w:val="s0"/>
          <w:sz w:val="28"/>
          <w:szCs w:val="28"/>
          <w:lang w:val="kk-KZ"/>
        </w:rPr>
        <w:t>ын</w:t>
      </w:r>
      <w:r>
        <w:rPr>
          <w:rStyle w:val="s0"/>
          <w:sz w:val="28"/>
          <w:szCs w:val="28"/>
          <w:lang w:val="kk-KZ"/>
        </w:rPr>
        <w:t>ың бірінші бөлігінде</w:t>
      </w:r>
      <w:r w:rsidRPr="002E751B">
        <w:rPr>
          <w:rStyle w:val="s0"/>
          <w:sz w:val="28"/>
          <w:szCs w:val="28"/>
          <w:lang w:val="kk-KZ"/>
        </w:rPr>
        <w:t xml:space="preserve"> </w:t>
      </w:r>
      <w:r>
        <w:rPr>
          <w:rStyle w:val="s0"/>
          <w:sz w:val="28"/>
          <w:szCs w:val="28"/>
          <w:lang w:val="kk-KZ"/>
        </w:rPr>
        <w:t>көрсетілген</w:t>
      </w:r>
      <w:r w:rsidRPr="002E751B">
        <w:rPr>
          <w:rStyle w:val="s0"/>
          <w:sz w:val="28"/>
          <w:szCs w:val="28"/>
          <w:lang w:val="kk-KZ"/>
        </w:rPr>
        <w:t xml:space="preserve"> </w:t>
      </w:r>
      <w:r w:rsidRPr="002E751B">
        <w:rPr>
          <w:rStyle w:val="s0"/>
          <w:sz w:val="28"/>
          <w:szCs w:val="28"/>
        </w:rPr>
        <w:t xml:space="preserve">банктің қаржылық жай-күйінің нашарлауына әсер ететін факторларды </w:t>
      </w:r>
      <w:r w:rsidRPr="002E751B">
        <w:rPr>
          <w:color w:val="auto"/>
          <w:sz w:val="28"/>
          <w:szCs w:val="28"/>
        </w:rPr>
        <w:t>а</w:t>
      </w:r>
      <w:r>
        <w:rPr>
          <w:color w:val="auto"/>
          <w:sz w:val="28"/>
          <w:szCs w:val="28"/>
          <w:lang w:val="kk-KZ"/>
        </w:rPr>
        <w:t>нықт</w:t>
      </w:r>
      <w:r w:rsidRPr="002E751B">
        <w:rPr>
          <w:color w:val="auto"/>
          <w:sz w:val="28"/>
          <w:szCs w:val="28"/>
        </w:rPr>
        <w:t>ау</w:t>
      </w:r>
      <w:r w:rsidRPr="002E751B">
        <w:rPr>
          <w:rStyle w:val="s0"/>
          <w:sz w:val="28"/>
          <w:szCs w:val="28"/>
          <w:lang w:val="kk-KZ"/>
        </w:rPr>
        <w:t xml:space="preserve"> үшін реттеуші есептің деректері негізінде ай сайын банктің қаржылық </w:t>
      </w:r>
      <w:r w:rsidRPr="002E751B">
        <w:rPr>
          <w:rStyle w:val="s0"/>
          <w:sz w:val="28"/>
          <w:szCs w:val="28"/>
        </w:rPr>
        <w:t xml:space="preserve">жай-күйінің </w:t>
      </w:r>
      <w:r w:rsidRPr="002E751B">
        <w:rPr>
          <w:rStyle w:val="s0"/>
          <w:sz w:val="28"/>
          <w:szCs w:val="28"/>
          <w:lang w:val="kk-KZ"/>
        </w:rPr>
        <w:t>талдауын жүзеге асырады</w:t>
      </w:r>
      <w:r w:rsidRPr="002E751B">
        <w:rPr>
          <w:sz w:val="28"/>
          <w:szCs w:val="28"/>
        </w:rPr>
        <w:t>.</w:t>
      </w:r>
    </w:p>
    <w:p w:rsidR="00FE7F7C" w:rsidRPr="002E751B" w:rsidRDefault="00FE7F7C" w:rsidP="00FE7F7C">
      <w:pPr>
        <w:pStyle w:val="a3"/>
        <w:numPr>
          <w:ilvl w:val="0"/>
          <w:numId w:val="4"/>
        </w:numPr>
        <w:tabs>
          <w:tab w:val="left" w:pos="993"/>
        </w:tabs>
        <w:ind w:left="0" w:firstLine="709"/>
        <w:jc w:val="both"/>
        <w:rPr>
          <w:sz w:val="28"/>
          <w:szCs w:val="28"/>
        </w:rPr>
      </w:pPr>
      <w:bookmarkStart w:id="5" w:name="SUB500"/>
      <w:bookmarkEnd w:id="5"/>
      <w:r w:rsidRPr="002E751B">
        <w:rPr>
          <w:sz w:val="28"/>
          <w:szCs w:val="28"/>
          <w:lang w:val="kk-KZ"/>
        </w:rPr>
        <w:t xml:space="preserve">Банктер туралы заңның 45-бабына сәйкес </w:t>
      </w:r>
      <w:r>
        <w:rPr>
          <w:rStyle w:val="s0"/>
          <w:sz w:val="28"/>
          <w:szCs w:val="28"/>
          <w:lang w:val="kk-KZ"/>
        </w:rPr>
        <w:t>б</w:t>
      </w:r>
      <w:r w:rsidRPr="002E751B">
        <w:rPr>
          <w:rStyle w:val="s0"/>
          <w:sz w:val="28"/>
          <w:szCs w:val="28"/>
          <w:lang w:val="kk-KZ"/>
        </w:rPr>
        <w:t>анктің қаржылық жағдайына талдау жасаудың нәтижесінде және (немесе) оны тексеру қорытындылары бойынша осы қаулының 1-тарма</w:t>
      </w:r>
      <w:r>
        <w:rPr>
          <w:rStyle w:val="s0"/>
          <w:sz w:val="28"/>
          <w:szCs w:val="28"/>
          <w:lang w:val="kk-KZ"/>
        </w:rPr>
        <w:t>ғ</w:t>
      </w:r>
      <w:r w:rsidRPr="002E751B">
        <w:rPr>
          <w:rStyle w:val="s0"/>
          <w:sz w:val="28"/>
          <w:szCs w:val="28"/>
          <w:lang w:val="kk-KZ"/>
        </w:rPr>
        <w:t>ын</w:t>
      </w:r>
      <w:r>
        <w:rPr>
          <w:rStyle w:val="s0"/>
          <w:sz w:val="28"/>
          <w:szCs w:val="28"/>
          <w:lang w:val="kk-KZ"/>
        </w:rPr>
        <w:t>ың бірінші бөлігінде</w:t>
      </w:r>
      <w:r w:rsidRPr="002E751B">
        <w:rPr>
          <w:rStyle w:val="s0"/>
          <w:sz w:val="28"/>
          <w:szCs w:val="28"/>
          <w:lang w:val="kk-KZ"/>
        </w:rPr>
        <w:t xml:space="preserve"> көзделген </w:t>
      </w:r>
      <w:r w:rsidRPr="002E751B">
        <w:rPr>
          <w:rStyle w:val="s0"/>
          <w:sz w:val="28"/>
          <w:szCs w:val="28"/>
        </w:rPr>
        <w:t xml:space="preserve">банктің қаржылық жай-күйінің нашарлауына әсер ететін факторлар </w:t>
      </w:r>
      <w:r w:rsidRPr="002E751B">
        <w:rPr>
          <w:color w:val="auto"/>
          <w:sz w:val="28"/>
          <w:szCs w:val="28"/>
        </w:rPr>
        <w:t>а</w:t>
      </w:r>
      <w:r>
        <w:rPr>
          <w:color w:val="auto"/>
          <w:sz w:val="28"/>
          <w:szCs w:val="28"/>
          <w:lang w:val="kk-KZ"/>
        </w:rPr>
        <w:t>нықт</w:t>
      </w:r>
      <w:r w:rsidRPr="002E751B">
        <w:rPr>
          <w:color w:val="auto"/>
          <w:sz w:val="28"/>
          <w:szCs w:val="28"/>
        </w:rPr>
        <w:t>а</w:t>
      </w:r>
      <w:r w:rsidRPr="002E751B">
        <w:rPr>
          <w:color w:val="auto"/>
          <w:sz w:val="28"/>
          <w:szCs w:val="28"/>
          <w:lang w:val="kk-KZ"/>
        </w:rPr>
        <w:t>лған</w:t>
      </w:r>
      <w:r w:rsidRPr="002E751B">
        <w:rPr>
          <w:rStyle w:val="s0"/>
          <w:sz w:val="28"/>
          <w:szCs w:val="28"/>
          <w:lang w:val="kk-KZ"/>
        </w:rPr>
        <w:t xml:space="preserve"> жағдайда уәкілетті орган банкке және (немесе) оның акционерлеріне банктің қаржылық орнықтылығын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w:t>
      </w:r>
      <w:r w:rsidRPr="002E751B">
        <w:rPr>
          <w:sz w:val="28"/>
          <w:szCs w:val="28"/>
        </w:rPr>
        <w:t>(</w:t>
      </w:r>
      <w:r w:rsidRPr="002E751B">
        <w:rPr>
          <w:sz w:val="28"/>
          <w:szCs w:val="28"/>
          <w:lang w:val="kk-KZ"/>
        </w:rPr>
        <w:t xml:space="preserve">бұдан әрі </w:t>
      </w:r>
      <w:r w:rsidRPr="002E751B">
        <w:rPr>
          <w:sz w:val="28"/>
          <w:szCs w:val="28"/>
        </w:rPr>
        <w:t xml:space="preserve">– </w:t>
      </w:r>
      <w:r w:rsidRPr="002E751B">
        <w:rPr>
          <w:sz w:val="28"/>
          <w:szCs w:val="28"/>
          <w:lang w:val="kk-KZ"/>
        </w:rPr>
        <w:t>іс-шаралар жоспары</w:t>
      </w:r>
      <w:r w:rsidRPr="002E751B">
        <w:rPr>
          <w:sz w:val="28"/>
          <w:szCs w:val="28"/>
        </w:rPr>
        <w:t>)</w:t>
      </w:r>
      <w:r w:rsidRPr="002E751B">
        <w:rPr>
          <w:sz w:val="28"/>
          <w:szCs w:val="28"/>
          <w:lang w:val="kk-KZ"/>
        </w:rPr>
        <w:t xml:space="preserve"> </w:t>
      </w:r>
      <w:r w:rsidRPr="002E751B">
        <w:rPr>
          <w:rStyle w:val="s0"/>
          <w:sz w:val="28"/>
          <w:szCs w:val="28"/>
          <w:lang w:val="kk-KZ"/>
        </w:rPr>
        <w:t>ұсыну жөнінде жазбаша нысанда талап жібереді</w:t>
      </w:r>
      <w:r w:rsidRPr="002E751B">
        <w:rPr>
          <w:sz w:val="28"/>
          <w:szCs w:val="28"/>
        </w:rPr>
        <w:t>.</w:t>
      </w:r>
    </w:p>
    <w:p w:rsidR="00FE7F7C" w:rsidRPr="002E751B" w:rsidRDefault="00FE7F7C" w:rsidP="00FE7F7C">
      <w:pPr>
        <w:ind w:firstLine="708"/>
        <w:jc w:val="both"/>
        <w:rPr>
          <w:sz w:val="28"/>
          <w:szCs w:val="28"/>
        </w:rPr>
      </w:pPr>
      <w:r w:rsidRPr="002E751B">
        <w:rPr>
          <w:sz w:val="28"/>
          <w:szCs w:val="28"/>
        </w:rPr>
        <w:lastRenderedPageBreak/>
        <w:t xml:space="preserve">Банк </w:t>
      </w:r>
      <w:r w:rsidRPr="002E751B">
        <w:rPr>
          <w:rStyle w:val="s0"/>
          <w:sz w:val="28"/>
          <w:szCs w:val="28"/>
          <w:lang w:val="kk-KZ"/>
        </w:rPr>
        <w:t xml:space="preserve">және (немесе) оның </w:t>
      </w:r>
      <w:r w:rsidRPr="002E751B">
        <w:rPr>
          <w:sz w:val="28"/>
          <w:szCs w:val="28"/>
        </w:rPr>
        <w:t>акционер</w:t>
      </w:r>
      <w:r w:rsidRPr="002E751B">
        <w:rPr>
          <w:sz w:val="28"/>
          <w:szCs w:val="28"/>
          <w:lang w:val="kk-KZ"/>
        </w:rPr>
        <w:t xml:space="preserve">лері уәкілетті органның талабын алған күннен бастап </w:t>
      </w:r>
      <w:r w:rsidRPr="002E751B">
        <w:rPr>
          <w:sz w:val="28"/>
          <w:szCs w:val="28"/>
        </w:rPr>
        <w:t>5 (</w:t>
      </w:r>
      <w:r w:rsidRPr="002E751B">
        <w:rPr>
          <w:sz w:val="28"/>
          <w:szCs w:val="28"/>
          <w:lang w:val="kk-KZ"/>
        </w:rPr>
        <w:t>бес</w:t>
      </w:r>
      <w:r w:rsidRPr="002E751B">
        <w:rPr>
          <w:sz w:val="28"/>
          <w:szCs w:val="28"/>
        </w:rPr>
        <w:t>)</w:t>
      </w:r>
      <w:r w:rsidRPr="002E751B">
        <w:rPr>
          <w:sz w:val="28"/>
          <w:szCs w:val="28"/>
          <w:lang w:val="kk-KZ"/>
        </w:rPr>
        <w:t xml:space="preserve"> жұмыс күнінен аспайтын мерзімде</w:t>
      </w:r>
      <w:r w:rsidRPr="002E751B">
        <w:rPr>
          <w:sz w:val="28"/>
          <w:szCs w:val="28"/>
        </w:rPr>
        <w:t>:</w:t>
      </w:r>
    </w:p>
    <w:p w:rsidR="00FE7F7C" w:rsidRPr="002E751B" w:rsidRDefault="00FE7F7C" w:rsidP="00FE7F7C">
      <w:pPr>
        <w:ind w:firstLine="709"/>
        <w:jc w:val="both"/>
        <w:rPr>
          <w:sz w:val="28"/>
          <w:szCs w:val="28"/>
        </w:rPr>
      </w:pPr>
      <w:r w:rsidRPr="002E751B">
        <w:rPr>
          <w:rStyle w:val="s0"/>
          <w:sz w:val="28"/>
          <w:szCs w:val="28"/>
        </w:rPr>
        <w:t xml:space="preserve">банктің қаржылық жай-күйінің нашарлауына әсер ететін факторды </w:t>
      </w:r>
      <w:r w:rsidRPr="00617385">
        <w:rPr>
          <w:rStyle w:val="s0"/>
          <w:sz w:val="28"/>
          <w:szCs w:val="28"/>
        </w:rPr>
        <w:t xml:space="preserve">толық </w:t>
      </w:r>
      <w:r w:rsidRPr="002E751B">
        <w:rPr>
          <w:rStyle w:val="s0"/>
          <w:sz w:val="28"/>
          <w:szCs w:val="28"/>
        </w:rPr>
        <w:t>талдауды</w:t>
      </w:r>
      <w:r w:rsidRPr="002E751B">
        <w:rPr>
          <w:sz w:val="28"/>
          <w:szCs w:val="28"/>
        </w:rPr>
        <w:t>;</w:t>
      </w:r>
    </w:p>
    <w:p w:rsidR="00FE7F7C" w:rsidRPr="002E751B" w:rsidRDefault="00FE7F7C" w:rsidP="00FE7F7C">
      <w:pPr>
        <w:ind w:firstLine="709"/>
        <w:jc w:val="both"/>
        <w:rPr>
          <w:sz w:val="28"/>
          <w:szCs w:val="28"/>
          <w:lang w:val="kk-KZ"/>
        </w:rPr>
      </w:pPr>
      <w:r w:rsidRPr="002E751B">
        <w:rPr>
          <w:sz w:val="28"/>
          <w:szCs w:val="28"/>
          <w:lang w:val="kk-KZ"/>
        </w:rPr>
        <w:t xml:space="preserve">осы фактордың болжамы, осындай болжамның негіздемесі және банктің қызметіне тигізетін </w:t>
      </w:r>
      <w:r>
        <w:rPr>
          <w:sz w:val="28"/>
          <w:szCs w:val="28"/>
          <w:lang w:val="kk-KZ"/>
        </w:rPr>
        <w:t>теріс</w:t>
      </w:r>
      <w:r w:rsidRPr="002E751B">
        <w:rPr>
          <w:sz w:val="28"/>
          <w:szCs w:val="28"/>
          <w:lang w:val="kk-KZ"/>
        </w:rPr>
        <w:t xml:space="preserve"> әсері;</w:t>
      </w:r>
    </w:p>
    <w:p w:rsidR="00FE7F7C" w:rsidRPr="002E751B" w:rsidRDefault="00FE7F7C" w:rsidP="00FE7F7C">
      <w:pPr>
        <w:ind w:firstLine="709"/>
        <w:jc w:val="both"/>
        <w:rPr>
          <w:sz w:val="28"/>
          <w:szCs w:val="28"/>
          <w:lang w:val="kk-KZ"/>
        </w:rPr>
      </w:pPr>
      <w:r w:rsidRPr="002E751B">
        <w:rPr>
          <w:sz w:val="28"/>
          <w:szCs w:val="28"/>
          <w:lang w:val="kk-KZ"/>
        </w:rPr>
        <w:t>осы факторды жақсарту шаралары, яғни оны банктің қызметі үшін қауіп төндірмейтін (қосымша тәуекелдер) деңгейге дейін жеткізу;</w:t>
      </w:r>
    </w:p>
    <w:p w:rsidR="00FE7F7C" w:rsidRPr="002E751B" w:rsidRDefault="00FE7F7C" w:rsidP="00FE7F7C">
      <w:pPr>
        <w:ind w:firstLine="709"/>
        <w:jc w:val="both"/>
        <w:rPr>
          <w:sz w:val="28"/>
          <w:szCs w:val="28"/>
          <w:lang w:val="kk-KZ"/>
        </w:rPr>
      </w:pPr>
      <w:r w:rsidRPr="002E751B">
        <w:rPr>
          <w:sz w:val="28"/>
          <w:szCs w:val="28"/>
          <w:lang w:val="kk-KZ"/>
        </w:rPr>
        <w:t>іс-шаралар жоспарының орындалу мерзімдері (іс-шаралар жоспарының әрбір тармағы бойынша орындалу мерзімдері</w:t>
      </w:r>
      <w:r>
        <w:rPr>
          <w:sz w:val="28"/>
          <w:szCs w:val="28"/>
          <w:lang w:val="kk-KZ"/>
        </w:rPr>
        <w:t>н</w:t>
      </w:r>
      <w:r w:rsidRPr="002E751B">
        <w:rPr>
          <w:sz w:val="28"/>
          <w:szCs w:val="28"/>
          <w:lang w:val="kk-KZ"/>
        </w:rPr>
        <w:t xml:space="preserve"> көрсете отырып);</w:t>
      </w:r>
    </w:p>
    <w:p w:rsidR="00FE7F7C" w:rsidRPr="00FE7F7C" w:rsidRDefault="00FE7F7C" w:rsidP="00FE7F7C">
      <w:pPr>
        <w:ind w:firstLine="709"/>
        <w:jc w:val="both"/>
        <w:rPr>
          <w:sz w:val="28"/>
          <w:szCs w:val="28"/>
          <w:lang w:val="kk-KZ"/>
        </w:rPr>
      </w:pPr>
      <w:r w:rsidRPr="00FE7F7C">
        <w:rPr>
          <w:sz w:val="28"/>
          <w:szCs w:val="28"/>
          <w:lang w:val="kk-KZ"/>
        </w:rPr>
        <w:t>іс-шаралар жоспарының орындалуына жауапты лауазымды тұлғалар қамтылатын іс-шаралар жоспарын әзірлеп</w:t>
      </w:r>
      <w:r w:rsidRPr="002E751B">
        <w:rPr>
          <w:sz w:val="28"/>
          <w:szCs w:val="28"/>
          <w:lang w:val="kk-KZ"/>
        </w:rPr>
        <w:t xml:space="preserve"> және</w:t>
      </w:r>
      <w:r w:rsidRPr="00FE7F7C">
        <w:rPr>
          <w:sz w:val="28"/>
          <w:szCs w:val="28"/>
          <w:lang w:val="kk-KZ"/>
        </w:rPr>
        <w:t xml:space="preserve"> уәкілетті органға ұсынады.</w:t>
      </w:r>
    </w:p>
    <w:p w:rsidR="00FE7F7C" w:rsidRPr="00FE7F7C" w:rsidRDefault="00FE7F7C" w:rsidP="00FE7F7C">
      <w:pPr>
        <w:ind w:firstLine="709"/>
        <w:jc w:val="both"/>
        <w:rPr>
          <w:sz w:val="28"/>
          <w:szCs w:val="28"/>
          <w:lang w:val="kk-KZ"/>
        </w:rPr>
      </w:pPr>
      <w:r>
        <w:rPr>
          <w:sz w:val="28"/>
          <w:szCs w:val="28"/>
          <w:lang w:val="kk-KZ"/>
        </w:rPr>
        <w:t>Факторды жақсарту бойынша шаралар мыналарға бағытталған</w:t>
      </w:r>
      <w:r w:rsidRPr="00FE7F7C">
        <w:rPr>
          <w:sz w:val="28"/>
          <w:szCs w:val="28"/>
          <w:lang w:val="kk-KZ"/>
        </w:rPr>
        <w:t>:</w:t>
      </w:r>
    </w:p>
    <w:p w:rsidR="00FE7F7C" w:rsidRPr="00FE7F7C" w:rsidRDefault="00FE7F7C" w:rsidP="00FE7F7C">
      <w:pPr>
        <w:ind w:firstLine="709"/>
        <w:jc w:val="both"/>
        <w:rPr>
          <w:sz w:val="28"/>
          <w:szCs w:val="28"/>
          <w:lang w:val="kk-KZ"/>
        </w:rPr>
      </w:pPr>
      <w:r>
        <w:rPr>
          <w:sz w:val="28"/>
          <w:szCs w:val="28"/>
          <w:lang w:val="kk-KZ"/>
        </w:rPr>
        <w:t>осы қаулының 1-тармағы бірінші бөлігінің 1) тармақшасында көзделген фактор бойынша</w:t>
      </w:r>
      <w:r w:rsidRPr="00FE7F7C">
        <w:rPr>
          <w:sz w:val="28"/>
          <w:szCs w:val="28"/>
          <w:lang w:val="kk-KZ"/>
        </w:rPr>
        <w:t>:</w:t>
      </w:r>
    </w:p>
    <w:p w:rsidR="00FE7F7C" w:rsidRPr="00865EE3" w:rsidRDefault="00FE7F7C" w:rsidP="00FE7F7C">
      <w:pPr>
        <w:ind w:firstLine="709"/>
        <w:jc w:val="both"/>
        <w:rPr>
          <w:sz w:val="28"/>
          <w:szCs w:val="28"/>
          <w:lang w:val="kk-KZ"/>
        </w:rPr>
      </w:pPr>
      <w:r w:rsidRPr="00865EE3">
        <w:rPr>
          <w:sz w:val="28"/>
          <w:szCs w:val="28"/>
          <w:lang w:val="kk-KZ"/>
        </w:rPr>
        <w:t>өтімділік коэффициенттерін мынадай деңгейге дейін жеткізу:</w:t>
      </w:r>
    </w:p>
    <w:p w:rsidR="00FE7F7C" w:rsidRPr="00865EE3" w:rsidRDefault="00FE7F7C" w:rsidP="00FE7F7C">
      <w:pPr>
        <w:ind w:firstLine="709"/>
        <w:jc w:val="both"/>
        <w:rPr>
          <w:sz w:val="28"/>
          <w:szCs w:val="28"/>
          <w:lang w:val="kk-KZ"/>
        </w:rPr>
      </w:pPr>
      <w:r w:rsidRPr="00865EE3">
        <w:rPr>
          <w:sz w:val="28"/>
          <w:szCs w:val="28"/>
          <w:lang w:val="kk-KZ"/>
        </w:rPr>
        <w:t>ағымдағы өтімділік коэффициентін k4 – кемінде 0,4;</w:t>
      </w:r>
    </w:p>
    <w:p w:rsidR="00FE7F7C" w:rsidRPr="00865EE3" w:rsidRDefault="00FE7F7C" w:rsidP="00FE7F7C">
      <w:pPr>
        <w:ind w:firstLine="709"/>
        <w:jc w:val="both"/>
        <w:rPr>
          <w:sz w:val="28"/>
          <w:szCs w:val="28"/>
          <w:lang w:val="kk-KZ"/>
        </w:rPr>
      </w:pPr>
      <w:r w:rsidRPr="00865EE3">
        <w:rPr>
          <w:sz w:val="28"/>
          <w:szCs w:val="28"/>
          <w:lang w:val="kk-KZ"/>
        </w:rPr>
        <w:t>мерзімді өтімділік коэффициентін k4-1 – кемінде 1,1;</w:t>
      </w:r>
    </w:p>
    <w:p w:rsidR="00FE7F7C" w:rsidRPr="00865EE3" w:rsidRDefault="00FE7F7C" w:rsidP="00FE7F7C">
      <w:pPr>
        <w:ind w:firstLine="709"/>
        <w:jc w:val="both"/>
        <w:rPr>
          <w:sz w:val="28"/>
          <w:szCs w:val="28"/>
          <w:lang w:val="kk-KZ"/>
        </w:rPr>
      </w:pPr>
      <w:r w:rsidRPr="00865EE3">
        <w:rPr>
          <w:sz w:val="28"/>
          <w:szCs w:val="28"/>
          <w:lang w:val="kk-KZ"/>
        </w:rPr>
        <w:t>мерзімді өтімділік коэффициентін k4-2 – кемінде 1;</w:t>
      </w:r>
    </w:p>
    <w:p w:rsidR="00FE7F7C" w:rsidRPr="00865EE3" w:rsidRDefault="00FE7F7C" w:rsidP="00FE7F7C">
      <w:pPr>
        <w:ind w:firstLine="709"/>
        <w:jc w:val="both"/>
        <w:rPr>
          <w:sz w:val="28"/>
          <w:szCs w:val="28"/>
          <w:lang w:val="kk-KZ"/>
        </w:rPr>
      </w:pPr>
      <w:r w:rsidRPr="00865EE3">
        <w:rPr>
          <w:sz w:val="28"/>
          <w:szCs w:val="28"/>
          <w:lang w:val="kk-KZ"/>
        </w:rPr>
        <w:t>мерзімді өтімділік коэффициентін k4-3 – кемінде 0,9;</w:t>
      </w:r>
    </w:p>
    <w:p w:rsidR="00FE7F7C" w:rsidRPr="00865EE3" w:rsidRDefault="00FE7F7C" w:rsidP="00FE7F7C">
      <w:pPr>
        <w:ind w:firstLine="709"/>
        <w:jc w:val="both"/>
        <w:rPr>
          <w:sz w:val="28"/>
          <w:szCs w:val="28"/>
          <w:lang w:val="kk-KZ"/>
        </w:rPr>
      </w:pPr>
      <w:r w:rsidRPr="00865EE3">
        <w:rPr>
          <w:sz w:val="28"/>
          <w:szCs w:val="28"/>
          <w:lang w:val="kk-KZ"/>
        </w:rPr>
        <w:t>мерзімді валюталық өтімділік коэффициентін k4-4 – кемінде 1,1;</w:t>
      </w:r>
    </w:p>
    <w:p w:rsidR="00FE7F7C" w:rsidRPr="00865EE3" w:rsidRDefault="00FE7F7C" w:rsidP="00FE7F7C">
      <w:pPr>
        <w:ind w:firstLine="709"/>
        <w:jc w:val="both"/>
        <w:rPr>
          <w:sz w:val="28"/>
          <w:szCs w:val="28"/>
          <w:lang w:val="kk-KZ"/>
        </w:rPr>
      </w:pPr>
      <w:r w:rsidRPr="00865EE3">
        <w:rPr>
          <w:sz w:val="28"/>
          <w:szCs w:val="28"/>
          <w:lang w:val="kk-KZ"/>
        </w:rPr>
        <w:t>мерзімді валюталық өтімділік коэффициентін k4-5 – кемінде 1;</w:t>
      </w:r>
    </w:p>
    <w:p w:rsidR="00FE7F7C" w:rsidRPr="00865EE3" w:rsidRDefault="00FE7F7C" w:rsidP="00FE7F7C">
      <w:pPr>
        <w:ind w:firstLine="709"/>
        <w:jc w:val="both"/>
        <w:rPr>
          <w:sz w:val="28"/>
          <w:szCs w:val="28"/>
          <w:lang w:val="kk-KZ"/>
        </w:rPr>
      </w:pPr>
      <w:r w:rsidRPr="00865EE3">
        <w:rPr>
          <w:sz w:val="28"/>
          <w:szCs w:val="28"/>
          <w:lang w:val="kk-KZ"/>
        </w:rPr>
        <w:t>мерзімді валюталық өтімділік коэффициентін k4-6 – кемінде 0,9;</w:t>
      </w:r>
    </w:p>
    <w:p w:rsidR="00FE7F7C" w:rsidRPr="00865EE3" w:rsidRDefault="00FE7F7C" w:rsidP="00FE7F7C">
      <w:pPr>
        <w:ind w:firstLine="709"/>
        <w:jc w:val="both"/>
        <w:rPr>
          <w:sz w:val="28"/>
          <w:szCs w:val="28"/>
          <w:lang w:val="kk-KZ"/>
        </w:rPr>
      </w:pPr>
      <w:r>
        <w:rPr>
          <w:sz w:val="28"/>
          <w:szCs w:val="28"/>
          <w:lang w:val="kk-KZ"/>
        </w:rPr>
        <w:t>осы қаулының 1-тармағы бірінші бөлігінің 3) тармақшасында көзделген фактор бойынша</w:t>
      </w:r>
      <w:r w:rsidRPr="00865EE3">
        <w:rPr>
          <w:sz w:val="28"/>
          <w:szCs w:val="28"/>
          <w:lang w:val="kk-KZ"/>
        </w:rPr>
        <w:t>:</w:t>
      </w:r>
    </w:p>
    <w:p w:rsidR="00FE7F7C" w:rsidRPr="00865EE3" w:rsidRDefault="00FE7F7C" w:rsidP="00FE7F7C">
      <w:pPr>
        <w:ind w:firstLine="708"/>
        <w:jc w:val="both"/>
        <w:rPr>
          <w:color w:val="auto"/>
          <w:sz w:val="28"/>
          <w:szCs w:val="28"/>
          <w:lang w:val="kk-KZ"/>
        </w:rPr>
      </w:pPr>
      <w:r w:rsidRPr="00865EE3">
        <w:rPr>
          <w:sz w:val="28"/>
          <w:szCs w:val="28"/>
          <w:lang w:val="kk-KZ"/>
        </w:rPr>
        <w:t>меншікті капитал</w:t>
      </w:r>
      <w:r>
        <w:rPr>
          <w:sz w:val="28"/>
          <w:szCs w:val="28"/>
          <w:lang w:val="kk-KZ"/>
        </w:rPr>
        <w:t>да</w:t>
      </w:r>
      <w:r w:rsidRPr="00865EE3">
        <w:rPr>
          <w:sz w:val="28"/>
          <w:szCs w:val="28"/>
          <w:lang w:val="kk-KZ"/>
        </w:rPr>
        <w:t>ғ</w:t>
      </w:r>
      <w:r>
        <w:rPr>
          <w:sz w:val="28"/>
          <w:szCs w:val="28"/>
          <w:lang w:val="kk-KZ"/>
        </w:rPr>
        <w:t>ы</w:t>
      </w:r>
      <w:r w:rsidRPr="00865EE3">
        <w:rPr>
          <w:sz w:val="28"/>
          <w:szCs w:val="28"/>
          <w:lang w:val="kk-KZ"/>
        </w:rPr>
        <w:t xml:space="preserve"> таза жіктелген қарыздар</w:t>
      </w:r>
      <w:r>
        <w:rPr>
          <w:sz w:val="28"/>
          <w:szCs w:val="28"/>
          <w:lang w:val="kk-KZ"/>
        </w:rPr>
        <w:t>дың</w:t>
      </w:r>
      <w:r w:rsidRPr="00865EE3">
        <w:rPr>
          <w:sz w:val="28"/>
          <w:szCs w:val="28"/>
          <w:lang w:val="kk-KZ"/>
        </w:rPr>
        <w:t xml:space="preserve"> үлесін 80 (сексен) пайыздан аспайтын деңгейге дейін</w:t>
      </w:r>
      <w:r>
        <w:rPr>
          <w:sz w:val="28"/>
          <w:szCs w:val="28"/>
          <w:lang w:val="kk-KZ"/>
        </w:rPr>
        <w:t xml:space="preserve"> жеткізу</w:t>
      </w:r>
      <w:r w:rsidRPr="00865EE3">
        <w:rPr>
          <w:color w:val="auto"/>
          <w:sz w:val="28"/>
          <w:szCs w:val="28"/>
          <w:lang w:val="kk-KZ"/>
        </w:rPr>
        <w:t>;</w:t>
      </w:r>
    </w:p>
    <w:p w:rsidR="00FE7F7C" w:rsidRPr="00FE7F7C" w:rsidRDefault="00FE7F7C" w:rsidP="00FE7F7C">
      <w:pPr>
        <w:ind w:firstLine="709"/>
        <w:jc w:val="both"/>
        <w:rPr>
          <w:sz w:val="28"/>
          <w:szCs w:val="28"/>
          <w:lang w:val="kk-KZ"/>
        </w:rPr>
      </w:pPr>
      <w:r>
        <w:rPr>
          <w:sz w:val="28"/>
          <w:szCs w:val="28"/>
          <w:lang w:val="kk-KZ"/>
        </w:rPr>
        <w:t>осы қаулының 1-тармағы бірінші бөлігінің 6) тармақшасында көзделген фактор бойынша</w:t>
      </w:r>
      <w:r w:rsidRPr="00FE7F7C">
        <w:rPr>
          <w:sz w:val="28"/>
          <w:szCs w:val="28"/>
          <w:lang w:val="kk-KZ"/>
        </w:rPr>
        <w:t>:</w:t>
      </w:r>
    </w:p>
    <w:p w:rsidR="00FE7F7C" w:rsidRPr="00FE7F7C" w:rsidRDefault="00FE7F7C" w:rsidP="00FE7F7C">
      <w:pPr>
        <w:ind w:firstLine="709"/>
        <w:jc w:val="both"/>
        <w:rPr>
          <w:sz w:val="28"/>
          <w:szCs w:val="28"/>
          <w:lang w:val="kk-KZ"/>
        </w:rPr>
      </w:pPr>
      <w:r w:rsidRPr="002F4A7C">
        <w:rPr>
          <w:color w:val="auto"/>
          <w:sz w:val="28"/>
          <w:szCs w:val="28"/>
          <w:lang w:val="kk-KZ"/>
        </w:rPr>
        <w:t xml:space="preserve">жиынтық дебиторлық берешектегі жіктелген дебиторлық берешек үлесін </w:t>
      </w:r>
      <w:r w:rsidRPr="00FE7F7C">
        <w:rPr>
          <w:sz w:val="28"/>
          <w:szCs w:val="28"/>
          <w:lang w:val="kk-KZ"/>
        </w:rPr>
        <w:t>50</w:t>
      </w:r>
      <w:r>
        <w:rPr>
          <w:sz w:val="28"/>
          <w:szCs w:val="28"/>
          <w:lang w:val="kk-KZ"/>
        </w:rPr>
        <w:t xml:space="preserve"> (елу) пайызд</w:t>
      </w:r>
      <w:r w:rsidRPr="002F4A7C">
        <w:rPr>
          <w:sz w:val="28"/>
          <w:szCs w:val="28"/>
          <w:lang w:val="kk-KZ"/>
        </w:rPr>
        <w:t>ан аспайтын деңгейге дейін</w:t>
      </w:r>
      <w:r>
        <w:rPr>
          <w:sz w:val="28"/>
          <w:szCs w:val="28"/>
          <w:lang w:val="kk-KZ"/>
        </w:rPr>
        <w:t xml:space="preserve"> жеткізу</w:t>
      </w:r>
      <w:r w:rsidRPr="00FE7F7C">
        <w:rPr>
          <w:sz w:val="28"/>
          <w:szCs w:val="28"/>
          <w:lang w:val="kk-KZ"/>
        </w:rPr>
        <w:t>;</w:t>
      </w:r>
    </w:p>
    <w:p w:rsidR="00FE7F7C" w:rsidRPr="00FE7F7C" w:rsidRDefault="00FE7F7C" w:rsidP="00FE7F7C">
      <w:pPr>
        <w:ind w:firstLine="709"/>
        <w:jc w:val="both"/>
        <w:rPr>
          <w:sz w:val="28"/>
          <w:szCs w:val="28"/>
          <w:lang w:val="kk-KZ"/>
        </w:rPr>
      </w:pPr>
      <w:r>
        <w:rPr>
          <w:sz w:val="28"/>
          <w:szCs w:val="28"/>
          <w:lang w:val="kk-KZ"/>
        </w:rPr>
        <w:t>осы қаулының 1-тармағы бірінші бөлігінің 7) тармақшасында көзделген фактор бойынша</w:t>
      </w:r>
      <w:r w:rsidRPr="00FE7F7C">
        <w:rPr>
          <w:sz w:val="28"/>
          <w:szCs w:val="28"/>
          <w:lang w:val="kk-KZ"/>
        </w:rPr>
        <w:t>:</w:t>
      </w:r>
    </w:p>
    <w:p w:rsidR="00FE7F7C" w:rsidRPr="00786D3D" w:rsidRDefault="00FE7F7C" w:rsidP="00FE7F7C">
      <w:pPr>
        <w:ind w:firstLine="709"/>
        <w:jc w:val="both"/>
        <w:rPr>
          <w:sz w:val="28"/>
          <w:szCs w:val="28"/>
          <w:lang w:val="kk-KZ"/>
        </w:rPr>
      </w:pPr>
      <w:r w:rsidRPr="00786D3D">
        <w:rPr>
          <w:color w:val="auto"/>
          <w:sz w:val="28"/>
          <w:szCs w:val="28"/>
          <w:lang w:val="kk-KZ"/>
        </w:rPr>
        <w:t xml:space="preserve">активтер рентабельділігі коэффициентін кемінде </w:t>
      </w:r>
      <w:r w:rsidRPr="00786D3D">
        <w:rPr>
          <w:sz w:val="28"/>
          <w:szCs w:val="28"/>
          <w:lang w:val="kk-KZ"/>
        </w:rPr>
        <w:t>0,2 (нөл бүтін оннан екі) пайыз деңгейіне дейін жеткізу;</w:t>
      </w:r>
    </w:p>
    <w:p w:rsidR="00FE7F7C" w:rsidRPr="00786D3D" w:rsidRDefault="00FE7F7C" w:rsidP="00FE7F7C">
      <w:pPr>
        <w:ind w:firstLine="709"/>
        <w:jc w:val="both"/>
        <w:rPr>
          <w:sz w:val="28"/>
          <w:szCs w:val="28"/>
          <w:lang w:val="kk-KZ"/>
        </w:rPr>
      </w:pPr>
      <w:r w:rsidRPr="00786D3D">
        <w:rPr>
          <w:sz w:val="28"/>
          <w:szCs w:val="28"/>
          <w:lang w:val="kk-KZ"/>
        </w:rPr>
        <w:t>осы қаулының 1-тармағы бірінші бөлігінің 8) тармақшасында көзделген фактор бойынша:</w:t>
      </w:r>
    </w:p>
    <w:p w:rsidR="00FE7F7C" w:rsidRPr="00786D3D" w:rsidRDefault="00FE7F7C" w:rsidP="00FE7F7C">
      <w:pPr>
        <w:ind w:firstLine="709"/>
        <w:jc w:val="both"/>
        <w:rPr>
          <w:sz w:val="28"/>
          <w:szCs w:val="28"/>
          <w:lang w:val="kk-KZ"/>
        </w:rPr>
      </w:pPr>
      <w:r w:rsidRPr="00786D3D">
        <w:rPr>
          <w:sz w:val="28"/>
          <w:szCs w:val="28"/>
          <w:lang w:val="kk-KZ"/>
        </w:rPr>
        <w:t xml:space="preserve">ұлттық валютамен орнын толтыру </w:t>
      </w:r>
      <w:r w:rsidRPr="00786D3D">
        <w:rPr>
          <w:color w:val="auto"/>
          <w:sz w:val="28"/>
          <w:szCs w:val="28"/>
          <w:lang w:val="kk-KZ"/>
        </w:rPr>
        <w:t xml:space="preserve">коэффициентін кемінде </w:t>
      </w:r>
      <w:r w:rsidRPr="00786D3D">
        <w:rPr>
          <w:sz w:val="28"/>
          <w:szCs w:val="28"/>
          <w:lang w:val="kk-KZ"/>
        </w:rPr>
        <w:t>0,4 (нөл бүтін оннан төрт) деңгейіне дейін жеткізу.</w:t>
      </w:r>
    </w:p>
    <w:p w:rsidR="00FE7F7C" w:rsidRPr="007E0646" w:rsidRDefault="00FE7F7C" w:rsidP="00FE7F7C">
      <w:pPr>
        <w:ind w:firstLine="708"/>
        <w:jc w:val="both"/>
        <w:rPr>
          <w:sz w:val="28"/>
          <w:szCs w:val="28"/>
          <w:lang w:val="kk-KZ"/>
        </w:rPr>
      </w:pPr>
      <w:r w:rsidRPr="007E0646">
        <w:rPr>
          <w:sz w:val="28"/>
          <w:szCs w:val="28"/>
          <w:lang w:val="kk-KZ"/>
        </w:rPr>
        <w:t>Уәкілетті орган банк және (немесе) оның акционерлері ұсынған іс-шаралар жоспарын қарайды.</w:t>
      </w:r>
    </w:p>
    <w:p w:rsidR="00FE7F7C" w:rsidRPr="007E0646" w:rsidRDefault="00FE7F7C" w:rsidP="00FE7F7C">
      <w:pPr>
        <w:ind w:firstLine="709"/>
        <w:jc w:val="both"/>
        <w:rPr>
          <w:sz w:val="28"/>
          <w:szCs w:val="28"/>
          <w:lang w:val="kk-KZ"/>
        </w:rPr>
      </w:pPr>
      <w:r w:rsidRPr="007E0646">
        <w:rPr>
          <w:sz w:val="28"/>
          <w:szCs w:val="28"/>
          <w:lang w:val="kk-KZ"/>
        </w:rPr>
        <w:t>Уәкілетті орган банк және (немесе) оның акционерлері қарауға ұсынған іс-шаралар жоспарымен келіспеген жағдайда, уәкілетті орган мен банк іс-</w:t>
      </w:r>
      <w:r w:rsidRPr="007E0646">
        <w:rPr>
          <w:sz w:val="28"/>
          <w:szCs w:val="28"/>
          <w:lang w:val="kk-KZ"/>
        </w:rPr>
        <w:lastRenderedPageBreak/>
        <w:t>шаралар жоспарын пысықтау мақсатында бірлескен талқылаулар жүргізеді. Бұл ретте банк уәкілетті органның ескертулерін жою үшін іс-шаралар жоспарын уәкілетті орган белгілеген мерзімде түзетеді немесе мұндай ескертулермен келіспеген жағдайда өз негіздемесін ұсынады.</w:t>
      </w:r>
    </w:p>
    <w:p w:rsidR="00FE7F7C" w:rsidRPr="007E0646" w:rsidRDefault="00FE7F7C" w:rsidP="00FE7F7C">
      <w:pPr>
        <w:ind w:firstLine="709"/>
        <w:jc w:val="both"/>
        <w:rPr>
          <w:sz w:val="28"/>
          <w:szCs w:val="28"/>
          <w:lang w:val="kk-KZ"/>
        </w:rPr>
      </w:pPr>
      <w:r w:rsidRPr="007E0646">
        <w:rPr>
          <w:sz w:val="28"/>
          <w:szCs w:val="28"/>
          <w:lang w:val="kk-KZ"/>
        </w:rPr>
        <w:t>Уәкілетті орган банк және (немесе) оның акционерлері ұсынған іс-шаралар жоспарын жазбаша нысанда мақұлдайды немесе мақұлдамайды.</w:t>
      </w:r>
    </w:p>
    <w:p w:rsidR="00FE7F7C" w:rsidRPr="007E0646" w:rsidRDefault="00FE7F7C" w:rsidP="00FE7F7C">
      <w:pPr>
        <w:ind w:firstLine="709"/>
        <w:jc w:val="both"/>
        <w:rPr>
          <w:sz w:val="28"/>
          <w:szCs w:val="28"/>
          <w:lang w:val="kk-KZ"/>
        </w:rPr>
      </w:pPr>
      <w:r w:rsidRPr="007E0646">
        <w:rPr>
          <w:sz w:val="28"/>
          <w:szCs w:val="28"/>
          <w:lang w:val="kk-KZ"/>
        </w:rPr>
        <w:t>Уәкілетті орган ұсынылған іс-шаралар жоспарын мақұлдаған жағдайда, банк және (немесе) оның акционерлері оны іске асыруға кіріседі және уәкілетті орган белгілеген мерзімдерде уәкілетті органға іс-шаралардың орындалуы туралы есепті ұсынады.</w:t>
      </w:r>
    </w:p>
    <w:p w:rsidR="00FE7F7C" w:rsidRPr="007E0646" w:rsidRDefault="00FE7F7C" w:rsidP="00FE7F7C">
      <w:pPr>
        <w:ind w:firstLine="709"/>
        <w:jc w:val="both"/>
        <w:rPr>
          <w:sz w:val="28"/>
          <w:szCs w:val="28"/>
          <w:lang w:val="kk-KZ"/>
        </w:rPr>
      </w:pPr>
      <w:r w:rsidRPr="007E0646">
        <w:rPr>
          <w:sz w:val="28"/>
          <w:szCs w:val="28"/>
          <w:lang w:val="kk-KZ"/>
        </w:rPr>
        <w:t>Уәкілетті орган іс-шаралар жоспарын мақұлдамаған жағдайда банкке және (немесе) оның акционерлеріне Банктер туралы заңның 45-бабы 3-тармағының төртінші бөлігінде көзделген талаптарды кою арқылы бір немесе бірнеше ертерек ден қою шараларын қолданады.</w:t>
      </w:r>
    </w:p>
    <w:p w:rsidR="00FE7F7C" w:rsidRPr="007E0646" w:rsidRDefault="00FE7F7C" w:rsidP="00FE7F7C">
      <w:pPr>
        <w:ind w:firstLine="708"/>
        <w:jc w:val="both"/>
        <w:rPr>
          <w:sz w:val="28"/>
          <w:szCs w:val="28"/>
          <w:lang w:val="kk-KZ"/>
        </w:rPr>
      </w:pPr>
      <w:r w:rsidRPr="007E0646">
        <w:rPr>
          <w:sz w:val="28"/>
          <w:szCs w:val="28"/>
          <w:lang w:val="kk-KZ"/>
        </w:rPr>
        <w:t>Осы қаулының 1-</w:t>
      </w:r>
      <w:r w:rsidRPr="002E751B">
        <w:rPr>
          <w:rStyle w:val="s0"/>
          <w:sz w:val="28"/>
          <w:szCs w:val="28"/>
          <w:lang w:val="kk-KZ"/>
        </w:rPr>
        <w:t>тарма</w:t>
      </w:r>
      <w:r>
        <w:rPr>
          <w:rStyle w:val="s0"/>
          <w:sz w:val="28"/>
          <w:szCs w:val="28"/>
          <w:lang w:val="kk-KZ"/>
        </w:rPr>
        <w:t>ғ</w:t>
      </w:r>
      <w:r w:rsidRPr="002E751B">
        <w:rPr>
          <w:rStyle w:val="s0"/>
          <w:sz w:val="28"/>
          <w:szCs w:val="28"/>
          <w:lang w:val="kk-KZ"/>
        </w:rPr>
        <w:t>ын</w:t>
      </w:r>
      <w:r>
        <w:rPr>
          <w:rStyle w:val="s0"/>
          <w:sz w:val="28"/>
          <w:szCs w:val="28"/>
          <w:lang w:val="kk-KZ"/>
        </w:rPr>
        <w:t>ың бірінші бөлігінде</w:t>
      </w:r>
      <w:r w:rsidRPr="007E0646">
        <w:rPr>
          <w:sz w:val="28"/>
          <w:szCs w:val="28"/>
          <w:lang w:val="kk-KZ"/>
        </w:rPr>
        <w:t xml:space="preserve"> көзделген </w:t>
      </w:r>
      <w:r w:rsidRPr="007E0646">
        <w:rPr>
          <w:rStyle w:val="s0"/>
          <w:sz w:val="28"/>
          <w:szCs w:val="28"/>
          <w:lang w:val="kk-KZ"/>
        </w:rPr>
        <w:t xml:space="preserve">банктің қаржылық жай-күйінің нашарлауына әсер ететін </w:t>
      </w:r>
      <w:r w:rsidRPr="007E0646">
        <w:rPr>
          <w:sz w:val="28"/>
          <w:szCs w:val="28"/>
          <w:lang w:val="kk-KZ"/>
        </w:rPr>
        <w:t xml:space="preserve">факторларды өз бетінше </w:t>
      </w:r>
      <w:r w:rsidRPr="007E0646">
        <w:rPr>
          <w:color w:val="auto"/>
          <w:sz w:val="28"/>
          <w:szCs w:val="28"/>
          <w:lang w:val="kk-KZ"/>
        </w:rPr>
        <w:t>а</w:t>
      </w:r>
      <w:r>
        <w:rPr>
          <w:color w:val="auto"/>
          <w:sz w:val="28"/>
          <w:szCs w:val="28"/>
          <w:lang w:val="kk-KZ"/>
        </w:rPr>
        <w:t>нықт</w:t>
      </w:r>
      <w:r w:rsidRPr="007E0646">
        <w:rPr>
          <w:color w:val="auto"/>
          <w:sz w:val="28"/>
          <w:szCs w:val="28"/>
          <w:lang w:val="kk-KZ"/>
        </w:rPr>
        <w:t>аған</w:t>
      </w:r>
      <w:r w:rsidRPr="007E0646">
        <w:rPr>
          <w:sz w:val="28"/>
          <w:szCs w:val="28"/>
          <w:lang w:val="kk-KZ"/>
        </w:rPr>
        <w:t xml:space="preserve"> жағдайда банк </w:t>
      </w:r>
      <w:r w:rsidRPr="007E0646">
        <w:rPr>
          <w:rStyle w:val="s0"/>
          <w:sz w:val="28"/>
          <w:szCs w:val="28"/>
          <w:lang w:val="kk-KZ"/>
        </w:rPr>
        <w:t xml:space="preserve">банктің қаржылық жай-күйінің нашарлауына әсер ететін </w:t>
      </w:r>
      <w:r w:rsidRPr="007E0646">
        <w:rPr>
          <w:sz w:val="28"/>
          <w:szCs w:val="28"/>
          <w:lang w:val="kk-KZ"/>
        </w:rPr>
        <w:t xml:space="preserve">факторларды </w:t>
      </w:r>
      <w:r>
        <w:rPr>
          <w:color w:val="auto"/>
          <w:sz w:val="28"/>
          <w:szCs w:val="28"/>
          <w:lang w:val="kk-KZ"/>
        </w:rPr>
        <w:t>анықт</w:t>
      </w:r>
      <w:r w:rsidRPr="007E0646">
        <w:rPr>
          <w:color w:val="auto"/>
          <w:sz w:val="28"/>
          <w:szCs w:val="28"/>
          <w:lang w:val="kk-KZ"/>
        </w:rPr>
        <w:t>а</w:t>
      </w:r>
      <w:r w:rsidRPr="007E0646">
        <w:rPr>
          <w:sz w:val="28"/>
          <w:szCs w:val="28"/>
          <w:lang w:val="kk-KZ"/>
        </w:rPr>
        <w:t xml:space="preserve">ған күннен бастап 5 (бес) жұмыс күні ішінде уәкілетті органға Қағидалардың осы тармағында көзделген іс-шаралар жоспарын қоса бере отырып, оның қаржылық </w:t>
      </w:r>
      <w:r w:rsidRPr="007E0646">
        <w:rPr>
          <w:rStyle w:val="s0"/>
          <w:sz w:val="28"/>
          <w:szCs w:val="28"/>
          <w:lang w:val="kk-KZ"/>
        </w:rPr>
        <w:t>жай-күйінің</w:t>
      </w:r>
      <w:r w:rsidRPr="007E0646">
        <w:rPr>
          <w:sz w:val="28"/>
          <w:szCs w:val="28"/>
          <w:lang w:val="kk-KZ"/>
        </w:rPr>
        <w:t xml:space="preserve"> нашарлағанын көрсететін ақпаратты ұсынады.</w:t>
      </w:r>
      <w:bookmarkStart w:id="6" w:name="SUB600"/>
      <w:bookmarkEnd w:id="3"/>
      <w:bookmarkEnd w:id="6"/>
    </w:p>
    <w:p w:rsidR="00FE7F7C" w:rsidRPr="00683ED6" w:rsidRDefault="00FE7F7C" w:rsidP="00FE7F7C">
      <w:pPr>
        <w:pStyle w:val="a3"/>
        <w:numPr>
          <w:ilvl w:val="0"/>
          <w:numId w:val="4"/>
        </w:numPr>
        <w:ind w:left="0" w:firstLine="709"/>
        <w:jc w:val="both"/>
        <w:rPr>
          <w:sz w:val="28"/>
          <w:szCs w:val="28"/>
          <w:lang w:val="kk-KZ"/>
        </w:rPr>
      </w:pPr>
      <w:r w:rsidRPr="00683ED6">
        <w:rPr>
          <w:sz w:val="28"/>
          <w:szCs w:val="28"/>
          <w:lang w:val="kk-KZ"/>
        </w:rPr>
        <w:t>Жүйе құраушылар қатарына жатқызылған қаржы ұйымдарының тізіміне енгізілген банк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Республикасының Ұлттық Банкі Басқармасының 2014 жылғы 24 желтоқсандағы № 257 қаулысына (бұдан әрі - № 257 қаулы) сәйкес жүйе құраушылар деп танылатын әлеуетті банктердің тізіміне енгізілген банк, уәкілетті орган жүргізген стресс-тестілеу нәтижелері бойынша капитал жеткіліктілігінің көрсеткіші бұзылғаны байқалған банк, сондай-ақ Банктер туралы заңға сәйкес қайта құрылымдауды жүзеге асыратын (жүзеге асырған) банк уәкілетті органға</w:t>
      </w:r>
      <w:r>
        <w:rPr>
          <w:sz w:val="28"/>
          <w:szCs w:val="28"/>
          <w:lang w:val="kk-KZ"/>
        </w:rPr>
        <w:t xml:space="preserve"> мыналарды ұсынады</w:t>
      </w:r>
      <w:r w:rsidRPr="00683ED6">
        <w:rPr>
          <w:sz w:val="28"/>
          <w:szCs w:val="28"/>
          <w:lang w:val="kk-KZ"/>
        </w:rPr>
        <w:t xml:space="preserve">: </w:t>
      </w:r>
    </w:p>
    <w:p w:rsidR="00FE7F7C" w:rsidRPr="00683ED6" w:rsidRDefault="00FE7F7C" w:rsidP="00FE7F7C">
      <w:pPr>
        <w:ind w:firstLine="709"/>
        <w:jc w:val="both"/>
        <w:rPr>
          <w:sz w:val="28"/>
          <w:szCs w:val="28"/>
          <w:lang w:val="kk-KZ"/>
        </w:rPr>
      </w:pPr>
      <w:r w:rsidRPr="00683ED6">
        <w:rPr>
          <w:sz w:val="28"/>
          <w:szCs w:val="28"/>
          <w:lang w:val="kk-KZ"/>
        </w:rPr>
        <w:t xml:space="preserve">1) </w:t>
      </w:r>
      <w:r>
        <w:rPr>
          <w:sz w:val="28"/>
          <w:szCs w:val="28"/>
          <w:lang w:val="kk-KZ"/>
        </w:rPr>
        <w:t xml:space="preserve"> </w:t>
      </w:r>
      <w:r w:rsidRPr="00683ED6">
        <w:rPr>
          <w:sz w:val="28"/>
          <w:szCs w:val="28"/>
          <w:lang w:val="kk-KZ"/>
        </w:rPr>
        <w:t>Нормативтік құқықтық актілерді мемлекеттік тіркеу тізілімінде № 3924 тіркелген «Екiншi деңгейдегi банктер үшiн пруденциалдық нормативтер есеп айырысуларының нормативтiк 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 358 қаулысында (бұдан әрі - № 358 қаулы) белгіленген буферлерді есепке ала отырып, банктің меншікті капитал жеткіліктілігі коэффициенттерінің меншікті капитал жеткіліктілігі коэффициенттерінің ең төменгі мәндерінен төмен болған жағдайда банктің меншікті капиталын ұлғайту бойынша іс-жоспарын;</w:t>
      </w:r>
    </w:p>
    <w:p w:rsidR="00FE7F7C" w:rsidRPr="00683ED6" w:rsidRDefault="00FE7F7C" w:rsidP="00FE7F7C">
      <w:pPr>
        <w:ind w:firstLine="709"/>
        <w:jc w:val="both"/>
        <w:rPr>
          <w:sz w:val="28"/>
          <w:szCs w:val="28"/>
          <w:lang w:val="kk-KZ"/>
        </w:rPr>
      </w:pPr>
      <w:r w:rsidRPr="00683ED6">
        <w:rPr>
          <w:sz w:val="28"/>
          <w:szCs w:val="28"/>
          <w:lang w:val="kk-KZ"/>
        </w:rPr>
        <w:lastRenderedPageBreak/>
        <w:t>2) жыл сайын есепті жылғы 1 (бірінші) наурызға дейінгі мерзімде</w:t>
      </w:r>
      <w:r>
        <w:rPr>
          <w:sz w:val="28"/>
          <w:szCs w:val="28"/>
          <w:lang w:val="kk-KZ"/>
        </w:rPr>
        <w:t xml:space="preserve"> </w:t>
      </w:r>
      <w:r w:rsidRPr="00683ED6">
        <w:rPr>
          <w:rStyle w:val="s0"/>
          <w:sz w:val="28"/>
          <w:szCs w:val="28"/>
          <w:lang w:val="kk-KZ"/>
        </w:rPr>
        <w:t>банктің қаржылық жай-күйінің нашарлауына әсер ететін фактор</w:t>
      </w:r>
      <w:r>
        <w:rPr>
          <w:rStyle w:val="s0"/>
          <w:sz w:val="28"/>
          <w:szCs w:val="28"/>
          <w:lang w:val="kk-KZ"/>
        </w:rPr>
        <w:t>лар</w:t>
      </w:r>
      <w:r w:rsidRPr="00683ED6">
        <w:rPr>
          <w:rStyle w:val="s0"/>
          <w:sz w:val="28"/>
          <w:szCs w:val="28"/>
          <w:lang w:val="kk-KZ"/>
        </w:rPr>
        <w:t>ды</w:t>
      </w:r>
      <w:r>
        <w:rPr>
          <w:rStyle w:val="s0"/>
          <w:sz w:val="28"/>
          <w:szCs w:val="28"/>
          <w:lang w:val="kk-KZ"/>
        </w:rPr>
        <w:t>ң ай сайынғы көрсеткіштерінің болжамын</w:t>
      </w:r>
      <w:r w:rsidRPr="00683ED6">
        <w:rPr>
          <w:sz w:val="28"/>
          <w:szCs w:val="28"/>
          <w:lang w:val="kk-KZ"/>
        </w:rPr>
        <w:t>:</w:t>
      </w:r>
    </w:p>
    <w:p w:rsidR="00FE7F7C" w:rsidRPr="00683ED6" w:rsidRDefault="00FE7F7C" w:rsidP="00FE7F7C">
      <w:pPr>
        <w:ind w:firstLine="709"/>
        <w:jc w:val="both"/>
        <w:rPr>
          <w:sz w:val="28"/>
          <w:szCs w:val="28"/>
          <w:lang w:val="kk-KZ"/>
        </w:rPr>
      </w:pPr>
      <w:r w:rsidRPr="00683ED6">
        <w:rPr>
          <w:sz w:val="28"/>
          <w:szCs w:val="28"/>
          <w:lang w:val="kk-KZ"/>
        </w:rPr>
        <w:t>меншікті капитал жеткіліктілігі коэффициенттерінің;</w:t>
      </w:r>
    </w:p>
    <w:p w:rsidR="00FE7F7C" w:rsidRPr="00683ED6" w:rsidRDefault="00FE7F7C" w:rsidP="00FE7F7C">
      <w:pPr>
        <w:ind w:firstLine="709"/>
        <w:jc w:val="both"/>
        <w:rPr>
          <w:sz w:val="28"/>
          <w:szCs w:val="28"/>
          <w:lang w:val="kk-KZ"/>
        </w:rPr>
      </w:pPr>
      <w:r w:rsidRPr="00683ED6">
        <w:rPr>
          <w:sz w:val="28"/>
          <w:szCs w:val="28"/>
          <w:lang w:val="kk-KZ"/>
        </w:rPr>
        <w:t xml:space="preserve">осы қаулының 1-тармағы бірінші бөлігінің 1), 2) және 7) тармақшаларында көрсетілген факторлар көрсеткіштерінің. </w:t>
      </w:r>
    </w:p>
    <w:p w:rsidR="00FE7F7C" w:rsidRPr="00FE7F7C" w:rsidRDefault="00FE7F7C" w:rsidP="00FE7F7C">
      <w:pPr>
        <w:ind w:firstLine="709"/>
        <w:jc w:val="both"/>
        <w:rPr>
          <w:sz w:val="28"/>
          <w:szCs w:val="28"/>
          <w:lang w:val="kk-KZ"/>
        </w:rPr>
      </w:pPr>
      <w:r w:rsidRPr="00683ED6">
        <w:rPr>
          <w:sz w:val="28"/>
          <w:szCs w:val="28"/>
          <w:lang w:val="kk-KZ"/>
        </w:rPr>
        <w:t>Осы қ</w:t>
      </w:r>
      <w:r w:rsidRPr="00FE7F7C">
        <w:rPr>
          <w:sz w:val="28"/>
          <w:szCs w:val="28"/>
          <w:lang w:val="kk-KZ"/>
        </w:rPr>
        <w:t>а</w:t>
      </w:r>
      <w:r w:rsidRPr="00683ED6">
        <w:rPr>
          <w:sz w:val="28"/>
          <w:szCs w:val="28"/>
          <w:lang w:val="kk-KZ"/>
        </w:rPr>
        <w:t>улын</w:t>
      </w:r>
      <w:r w:rsidRPr="00FE7F7C">
        <w:rPr>
          <w:sz w:val="28"/>
          <w:szCs w:val="28"/>
          <w:lang w:val="kk-KZ"/>
        </w:rPr>
        <w:t>ың</w:t>
      </w:r>
      <w:r w:rsidRPr="00683ED6">
        <w:rPr>
          <w:sz w:val="28"/>
          <w:szCs w:val="28"/>
          <w:lang w:val="kk-KZ"/>
        </w:rPr>
        <w:t xml:space="preserve"> 1-тармағы бірінші бөлігінің 1), 2) және 7) тармақшаларында көрсетілген факторлар көрсеткіштерінің өзгеру болжамы қаржылық жылдың соңына дейін жасалады және </w:t>
      </w:r>
      <w:r w:rsidRPr="00FE7F7C">
        <w:rPr>
          <w:sz w:val="28"/>
          <w:szCs w:val="28"/>
          <w:lang w:val="kk-KZ"/>
        </w:rPr>
        <w:t>жылына</w:t>
      </w:r>
      <w:r w:rsidRPr="00683ED6">
        <w:rPr>
          <w:sz w:val="28"/>
          <w:szCs w:val="28"/>
          <w:lang w:val="kk-KZ"/>
        </w:rPr>
        <w:t xml:space="preserve"> 1 (</w:t>
      </w:r>
      <w:r w:rsidRPr="00FE7F7C">
        <w:rPr>
          <w:sz w:val="28"/>
          <w:szCs w:val="28"/>
          <w:lang w:val="kk-KZ"/>
        </w:rPr>
        <w:t>бір</w:t>
      </w:r>
      <w:r w:rsidRPr="00683ED6">
        <w:rPr>
          <w:sz w:val="28"/>
          <w:szCs w:val="28"/>
          <w:lang w:val="kk-KZ"/>
        </w:rPr>
        <w:t xml:space="preserve">) </w:t>
      </w:r>
      <w:r w:rsidRPr="00FE7F7C">
        <w:rPr>
          <w:sz w:val="28"/>
          <w:szCs w:val="28"/>
          <w:lang w:val="kk-KZ"/>
        </w:rPr>
        <w:t>реттен көп емес негіздемелерді ұсынумен қайта қаралады.</w:t>
      </w:r>
    </w:p>
    <w:p w:rsidR="00FE7F7C" w:rsidRPr="00FE7F7C" w:rsidRDefault="00FE7F7C" w:rsidP="00FE7F7C">
      <w:pPr>
        <w:pStyle w:val="a3"/>
        <w:numPr>
          <w:ilvl w:val="0"/>
          <w:numId w:val="4"/>
        </w:numPr>
        <w:ind w:left="0" w:firstLine="709"/>
        <w:jc w:val="both"/>
        <w:rPr>
          <w:sz w:val="28"/>
          <w:szCs w:val="28"/>
          <w:lang w:val="kk-KZ"/>
        </w:rPr>
      </w:pPr>
      <w:r w:rsidRPr="00FE7F7C">
        <w:rPr>
          <w:sz w:val="28"/>
          <w:szCs w:val="28"/>
          <w:lang w:val="kk-KZ"/>
        </w:rPr>
        <w:t xml:space="preserve">Уәкілетті орган </w:t>
      </w:r>
      <w:r w:rsidRPr="00BF6CBF">
        <w:rPr>
          <w:sz w:val="28"/>
          <w:szCs w:val="28"/>
          <w:lang w:val="kk-KZ"/>
        </w:rPr>
        <w:t xml:space="preserve">факторлар </w:t>
      </w:r>
      <w:r w:rsidRPr="00FE7F7C">
        <w:rPr>
          <w:sz w:val="28"/>
          <w:szCs w:val="28"/>
          <w:lang w:val="kk-KZ"/>
        </w:rPr>
        <w:t>көрсеткіштер</w:t>
      </w:r>
      <w:r w:rsidRPr="00BF6CBF">
        <w:rPr>
          <w:sz w:val="28"/>
          <w:szCs w:val="28"/>
          <w:lang w:val="kk-KZ"/>
        </w:rPr>
        <w:t>ін</w:t>
      </w:r>
      <w:r w:rsidRPr="00FE7F7C">
        <w:rPr>
          <w:sz w:val="28"/>
          <w:szCs w:val="28"/>
          <w:lang w:val="kk-KZ"/>
        </w:rPr>
        <w:t>ің болжам мәндерінің ағымдағы мәндерге сәйкестігін тексер</w:t>
      </w:r>
      <w:r w:rsidRPr="00BF6CBF">
        <w:rPr>
          <w:sz w:val="28"/>
          <w:szCs w:val="28"/>
          <w:lang w:val="kk-KZ"/>
        </w:rPr>
        <w:t>у</w:t>
      </w:r>
      <w:r w:rsidRPr="00FE7F7C">
        <w:rPr>
          <w:sz w:val="28"/>
          <w:szCs w:val="28"/>
          <w:lang w:val="kk-KZ"/>
        </w:rPr>
        <w:t>ді</w:t>
      </w:r>
      <w:r w:rsidRPr="00BF6CBF">
        <w:rPr>
          <w:sz w:val="28"/>
          <w:szCs w:val="28"/>
          <w:lang w:val="kk-KZ"/>
        </w:rPr>
        <w:t xml:space="preserve"> жүзеге асырады</w:t>
      </w:r>
      <w:r w:rsidRPr="00FE7F7C">
        <w:rPr>
          <w:sz w:val="28"/>
          <w:szCs w:val="28"/>
          <w:lang w:val="kk-KZ"/>
        </w:rPr>
        <w:t xml:space="preserve">. </w:t>
      </w:r>
      <w:r w:rsidRPr="00BF6CBF">
        <w:rPr>
          <w:sz w:val="28"/>
          <w:szCs w:val="28"/>
          <w:lang w:val="kk-KZ"/>
        </w:rPr>
        <w:t>Б</w:t>
      </w:r>
      <w:r w:rsidRPr="00FE7F7C">
        <w:rPr>
          <w:sz w:val="28"/>
          <w:szCs w:val="28"/>
          <w:lang w:val="kk-KZ"/>
        </w:rPr>
        <w:t xml:space="preserve">олжамда банктің қаржылық жай-күйінің нашарлауына әсер ететін факторлар </w:t>
      </w:r>
      <w:r w:rsidRPr="00BF6CBF">
        <w:rPr>
          <w:sz w:val="28"/>
          <w:szCs w:val="28"/>
          <w:lang w:val="kk-KZ"/>
        </w:rPr>
        <w:t>к</w:t>
      </w:r>
      <w:r w:rsidRPr="00FE7F7C">
        <w:rPr>
          <w:sz w:val="28"/>
          <w:szCs w:val="28"/>
          <w:lang w:val="kk-KZ"/>
        </w:rPr>
        <w:t>өрсеткіштер</w:t>
      </w:r>
      <w:r w:rsidRPr="00BF6CBF">
        <w:rPr>
          <w:sz w:val="28"/>
          <w:szCs w:val="28"/>
          <w:lang w:val="kk-KZ"/>
        </w:rPr>
        <w:t>ін</w:t>
      </w:r>
      <w:r w:rsidRPr="00FE7F7C">
        <w:rPr>
          <w:sz w:val="28"/>
          <w:szCs w:val="28"/>
          <w:lang w:val="kk-KZ"/>
        </w:rPr>
        <w:t>ің өзгеру</w:t>
      </w:r>
      <w:r w:rsidRPr="00BF6CBF">
        <w:rPr>
          <w:sz w:val="28"/>
          <w:szCs w:val="28"/>
          <w:lang w:val="kk-KZ"/>
        </w:rPr>
        <w:t>і</w:t>
      </w:r>
      <w:r w:rsidRPr="00FE7F7C">
        <w:rPr>
          <w:sz w:val="28"/>
          <w:szCs w:val="28"/>
          <w:lang w:val="kk-KZ"/>
        </w:rPr>
        <w:t xml:space="preserve"> </w:t>
      </w:r>
      <w:r w:rsidRPr="00BF6CBF">
        <w:rPr>
          <w:sz w:val="28"/>
          <w:szCs w:val="28"/>
          <w:lang w:val="kk-KZ"/>
        </w:rPr>
        <w:t xml:space="preserve">10 </w:t>
      </w:r>
      <w:r>
        <w:rPr>
          <w:sz w:val="28"/>
          <w:szCs w:val="28"/>
          <w:lang w:val="kk-KZ"/>
        </w:rPr>
        <w:t>(он) пайызға</w:t>
      </w:r>
      <w:r w:rsidRPr="00BF6CBF">
        <w:rPr>
          <w:sz w:val="28"/>
          <w:szCs w:val="28"/>
          <w:lang w:val="kk-KZ"/>
        </w:rPr>
        <w:t xml:space="preserve"> </w:t>
      </w:r>
      <w:r w:rsidRPr="00FE7F7C">
        <w:rPr>
          <w:color w:val="auto"/>
          <w:sz w:val="28"/>
          <w:szCs w:val="28"/>
          <w:lang w:val="kk-KZ"/>
        </w:rPr>
        <w:t>а</w:t>
      </w:r>
      <w:r>
        <w:rPr>
          <w:color w:val="auto"/>
          <w:sz w:val="28"/>
          <w:szCs w:val="28"/>
          <w:lang w:val="kk-KZ"/>
        </w:rPr>
        <w:t>нықт</w:t>
      </w:r>
      <w:r w:rsidRPr="00FE7F7C">
        <w:rPr>
          <w:color w:val="auto"/>
          <w:sz w:val="28"/>
          <w:szCs w:val="28"/>
          <w:lang w:val="kk-KZ"/>
        </w:rPr>
        <w:t>а</w:t>
      </w:r>
      <w:r w:rsidRPr="00BF6CBF">
        <w:rPr>
          <w:color w:val="auto"/>
          <w:sz w:val="28"/>
          <w:szCs w:val="28"/>
          <w:lang w:val="kk-KZ"/>
        </w:rPr>
        <w:t>л</w:t>
      </w:r>
      <w:r w:rsidRPr="00FE7F7C">
        <w:rPr>
          <w:sz w:val="28"/>
          <w:szCs w:val="28"/>
          <w:lang w:val="kk-KZ"/>
        </w:rPr>
        <w:t>ған жағдайда уәкілетті орган Қағидалардың </w:t>
      </w:r>
      <w:r w:rsidRPr="00BF6CBF">
        <w:rPr>
          <w:sz w:val="28"/>
          <w:szCs w:val="28"/>
          <w:lang w:val="kk-KZ"/>
        </w:rPr>
        <w:t>4</w:t>
      </w:r>
      <w:r w:rsidRPr="00FE7F7C">
        <w:rPr>
          <w:sz w:val="28"/>
          <w:szCs w:val="28"/>
          <w:lang w:val="kk-KZ"/>
        </w:rPr>
        <w:t>-тармағында көзделген іс-шараларды жүзеге асырады.</w:t>
      </w:r>
    </w:p>
    <w:p w:rsidR="00FE7F7C" w:rsidRPr="00FE7F7C" w:rsidRDefault="00FE7F7C" w:rsidP="00FE7F7C">
      <w:pPr>
        <w:ind w:firstLine="709"/>
        <w:jc w:val="both"/>
        <w:rPr>
          <w:sz w:val="28"/>
          <w:szCs w:val="28"/>
          <w:lang w:val="kk-KZ"/>
        </w:rPr>
      </w:pPr>
      <w:r w:rsidRPr="001C3244">
        <w:rPr>
          <w:sz w:val="28"/>
          <w:szCs w:val="28"/>
          <w:lang w:val="kk-KZ"/>
        </w:rPr>
        <w:t>Осы қ</w:t>
      </w:r>
      <w:r w:rsidRPr="00FE7F7C">
        <w:rPr>
          <w:sz w:val="28"/>
          <w:szCs w:val="28"/>
          <w:lang w:val="kk-KZ"/>
        </w:rPr>
        <w:t>а</w:t>
      </w:r>
      <w:r w:rsidRPr="001C3244">
        <w:rPr>
          <w:sz w:val="28"/>
          <w:szCs w:val="28"/>
          <w:lang w:val="kk-KZ"/>
        </w:rPr>
        <w:t>улын</w:t>
      </w:r>
      <w:r w:rsidRPr="00FE7F7C">
        <w:rPr>
          <w:sz w:val="28"/>
          <w:szCs w:val="28"/>
          <w:lang w:val="kk-KZ"/>
        </w:rPr>
        <w:t>ың</w:t>
      </w:r>
      <w:r w:rsidRPr="001C3244">
        <w:rPr>
          <w:sz w:val="28"/>
          <w:szCs w:val="28"/>
          <w:lang w:val="kk-KZ"/>
        </w:rPr>
        <w:t xml:space="preserve"> 1-тармағы бірінші бөлігінің 1), 2) және 7) тармақшаларында</w:t>
      </w:r>
      <w:r w:rsidRPr="00FE7F7C">
        <w:rPr>
          <w:sz w:val="28"/>
          <w:szCs w:val="28"/>
          <w:lang w:val="kk-KZ"/>
        </w:rPr>
        <w:t xml:space="preserve"> көрсетілген </w:t>
      </w:r>
      <w:r w:rsidRPr="001C3244">
        <w:rPr>
          <w:sz w:val="28"/>
          <w:szCs w:val="28"/>
          <w:lang w:val="kk-KZ"/>
        </w:rPr>
        <w:t xml:space="preserve">факторлар </w:t>
      </w:r>
      <w:r w:rsidRPr="00FE7F7C">
        <w:rPr>
          <w:sz w:val="28"/>
          <w:szCs w:val="28"/>
          <w:lang w:val="kk-KZ"/>
        </w:rPr>
        <w:t>көрсеткіштер</w:t>
      </w:r>
      <w:r w:rsidRPr="001C3244">
        <w:rPr>
          <w:sz w:val="28"/>
          <w:szCs w:val="28"/>
          <w:lang w:val="kk-KZ"/>
        </w:rPr>
        <w:t>ін</w:t>
      </w:r>
      <w:r w:rsidRPr="00FE7F7C">
        <w:rPr>
          <w:sz w:val="28"/>
          <w:szCs w:val="28"/>
          <w:lang w:val="kk-KZ"/>
        </w:rPr>
        <w:t>ің, сон</w:t>
      </w:r>
      <w:r w:rsidRPr="001C3244">
        <w:rPr>
          <w:sz w:val="28"/>
          <w:szCs w:val="28"/>
          <w:lang w:val="kk-KZ"/>
        </w:rPr>
        <w:t xml:space="preserve">дай-ақ </w:t>
      </w:r>
      <w:r w:rsidRPr="00FE7F7C">
        <w:rPr>
          <w:sz w:val="28"/>
          <w:szCs w:val="28"/>
          <w:lang w:val="kk-KZ"/>
        </w:rPr>
        <w:t>меншікті капитал жеткіліктілігі коэффициенттерінің өзгеру болжамы стресстік сценарийдің әсер ету тиімділігін бағалаумен толықтырылады.</w:t>
      </w:r>
    </w:p>
    <w:p w:rsidR="00FE7F7C" w:rsidRPr="00FE7F7C" w:rsidRDefault="00FE7F7C" w:rsidP="00FE7F7C">
      <w:pPr>
        <w:ind w:firstLine="709"/>
        <w:jc w:val="both"/>
        <w:rPr>
          <w:sz w:val="28"/>
          <w:szCs w:val="28"/>
          <w:lang w:val="kk-KZ"/>
        </w:rPr>
      </w:pPr>
      <w:r w:rsidRPr="00FE7F7C">
        <w:rPr>
          <w:sz w:val="28"/>
          <w:szCs w:val="28"/>
          <w:lang w:val="kk-KZ"/>
        </w:rPr>
        <w:t>Уәкілетті орган стресстік сценарий өлшемдері бойынша сценарий</w:t>
      </w:r>
      <w:r w:rsidRPr="001C3244">
        <w:rPr>
          <w:sz w:val="28"/>
          <w:szCs w:val="28"/>
          <w:lang w:val="kk-KZ"/>
        </w:rPr>
        <w:t>лер</w:t>
      </w:r>
      <w:r w:rsidRPr="00FE7F7C">
        <w:rPr>
          <w:sz w:val="28"/>
          <w:szCs w:val="28"/>
          <w:lang w:val="kk-KZ"/>
        </w:rPr>
        <w:t xml:space="preserve"> мен ұсынымдарды </w:t>
      </w:r>
      <w:r w:rsidRPr="001C3244">
        <w:rPr>
          <w:sz w:val="28"/>
          <w:szCs w:val="28"/>
          <w:lang w:val="kk-KZ"/>
        </w:rPr>
        <w:t>ж</w:t>
      </w:r>
      <w:r w:rsidRPr="00FE7F7C">
        <w:rPr>
          <w:sz w:val="28"/>
          <w:szCs w:val="28"/>
          <w:lang w:val="kk-KZ"/>
        </w:rPr>
        <w:t>үйе құраушылар қатарына жатқыз</w:t>
      </w:r>
      <w:r w:rsidRPr="001C3244">
        <w:rPr>
          <w:sz w:val="28"/>
          <w:szCs w:val="28"/>
          <w:lang w:val="kk-KZ"/>
        </w:rPr>
        <w:t>ылған қаржы ұйымдарының тізіміне енгізілген</w:t>
      </w:r>
      <w:r w:rsidRPr="00FE7F7C">
        <w:rPr>
          <w:sz w:val="28"/>
          <w:szCs w:val="28"/>
          <w:lang w:val="kk-KZ"/>
        </w:rPr>
        <w:t xml:space="preserve"> банк</w:t>
      </w:r>
      <w:r w:rsidRPr="001C3244">
        <w:rPr>
          <w:sz w:val="28"/>
          <w:szCs w:val="28"/>
          <w:lang w:val="kk-KZ"/>
        </w:rPr>
        <w:t>ке,</w:t>
      </w:r>
      <w:r w:rsidRPr="00FE7F7C">
        <w:rPr>
          <w:sz w:val="28"/>
          <w:szCs w:val="28"/>
          <w:lang w:val="kk-KZ"/>
        </w:rPr>
        <w:t xml:space="preserve"> № 257 қаулысына сәйкес жүйе құраушылар деп танылатын әлеуетті банктердің тізіміне </w:t>
      </w:r>
      <w:r w:rsidRPr="001C3244">
        <w:rPr>
          <w:sz w:val="28"/>
          <w:szCs w:val="28"/>
          <w:lang w:val="kk-KZ"/>
        </w:rPr>
        <w:t>енгізілге</w:t>
      </w:r>
      <w:r w:rsidRPr="00FE7F7C">
        <w:rPr>
          <w:sz w:val="28"/>
          <w:szCs w:val="28"/>
          <w:lang w:val="kk-KZ"/>
        </w:rPr>
        <w:t>н банкке, уәкілетті орган жүргізген стресс-тест</w:t>
      </w:r>
      <w:r w:rsidRPr="001C3244">
        <w:rPr>
          <w:sz w:val="28"/>
          <w:szCs w:val="28"/>
          <w:lang w:val="kk-KZ"/>
        </w:rPr>
        <w:t>ілеу</w:t>
      </w:r>
      <w:r w:rsidRPr="00FE7F7C">
        <w:rPr>
          <w:sz w:val="28"/>
          <w:szCs w:val="28"/>
          <w:lang w:val="kk-KZ"/>
        </w:rPr>
        <w:t xml:space="preserve"> нәтижелері бойынша капитал жеткіліктілігі к</w:t>
      </w:r>
      <w:r w:rsidRPr="001C3244">
        <w:rPr>
          <w:sz w:val="28"/>
          <w:szCs w:val="28"/>
          <w:lang w:val="kk-KZ"/>
        </w:rPr>
        <w:t>өрсеткіш</w:t>
      </w:r>
      <w:r w:rsidRPr="00FE7F7C">
        <w:rPr>
          <w:sz w:val="28"/>
          <w:szCs w:val="28"/>
          <w:lang w:val="kk-KZ"/>
        </w:rPr>
        <w:t xml:space="preserve">інің бұзылғаны байқалған банкке уәкілетті органға </w:t>
      </w:r>
      <w:r w:rsidRPr="001C3244">
        <w:rPr>
          <w:sz w:val="28"/>
          <w:szCs w:val="28"/>
          <w:lang w:val="kk-KZ"/>
        </w:rPr>
        <w:t xml:space="preserve">факторлардың </w:t>
      </w:r>
      <w:r w:rsidRPr="00FE7F7C">
        <w:rPr>
          <w:sz w:val="28"/>
          <w:szCs w:val="28"/>
          <w:lang w:val="kk-KZ"/>
        </w:rPr>
        <w:t>болжамды көрсеткіштер</w:t>
      </w:r>
      <w:r w:rsidRPr="001C3244">
        <w:rPr>
          <w:sz w:val="28"/>
          <w:szCs w:val="28"/>
          <w:lang w:val="kk-KZ"/>
        </w:rPr>
        <w:t xml:space="preserve">ін </w:t>
      </w:r>
      <w:r w:rsidRPr="00FE7F7C">
        <w:rPr>
          <w:sz w:val="28"/>
          <w:szCs w:val="28"/>
          <w:lang w:val="kk-KZ"/>
        </w:rPr>
        <w:t>ұсыну мерзіміне дейін бір ай бұрын береді.</w:t>
      </w:r>
    </w:p>
    <w:p w:rsidR="00FE7F7C" w:rsidRPr="00FE7F7C" w:rsidRDefault="00FE7F7C" w:rsidP="00FE7F7C">
      <w:pPr>
        <w:ind w:firstLine="709"/>
        <w:jc w:val="both"/>
        <w:rPr>
          <w:sz w:val="28"/>
          <w:szCs w:val="28"/>
          <w:lang w:val="kk-KZ"/>
        </w:rPr>
      </w:pPr>
      <w:r w:rsidRPr="00FE7F7C">
        <w:rPr>
          <w:sz w:val="28"/>
          <w:szCs w:val="28"/>
          <w:lang w:val="kk-KZ"/>
        </w:rPr>
        <w:t>Қайта ұйымдастыру рәсімінен өткен және (немесе) бас банк пен еншілес банк арасында активтер мен міндеттемелерді бірмезгілде беру жөніндегі операцияны жүргізген банк соңғы 12 (он екі) айдағы ақпарат болған жағдайда, банктің факторларды (</w:t>
      </w:r>
      <w:r w:rsidRPr="001C3244">
        <w:rPr>
          <w:sz w:val="28"/>
          <w:szCs w:val="28"/>
          <w:lang w:val="kk-KZ"/>
        </w:rPr>
        <w:t>осы қ</w:t>
      </w:r>
      <w:r w:rsidRPr="00FE7F7C">
        <w:rPr>
          <w:sz w:val="28"/>
          <w:szCs w:val="28"/>
          <w:lang w:val="kk-KZ"/>
        </w:rPr>
        <w:t>а</w:t>
      </w:r>
      <w:r w:rsidRPr="001C3244">
        <w:rPr>
          <w:sz w:val="28"/>
          <w:szCs w:val="28"/>
          <w:lang w:val="kk-KZ"/>
        </w:rPr>
        <w:t>улын</w:t>
      </w:r>
      <w:r w:rsidRPr="00FE7F7C">
        <w:rPr>
          <w:sz w:val="28"/>
          <w:szCs w:val="28"/>
          <w:lang w:val="kk-KZ"/>
        </w:rPr>
        <w:t xml:space="preserve">ың </w:t>
      </w:r>
      <w:r w:rsidRPr="001C3244">
        <w:rPr>
          <w:sz w:val="28"/>
          <w:szCs w:val="28"/>
          <w:lang w:val="kk-KZ"/>
        </w:rPr>
        <w:t>1</w:t>
      </w:r>
      <w:r w:rsidRPr="00FE7F7C">
        <w:rPr>
          <w:sz w:val="28"/>
          <w:szCs w:val="28"/>
          <w:lang w:val="kk-KZ"/>
        </w:rPr>
        <w:t>-тармағы</w:t>
      </w:r>
      <w:r w:rsidRPr="001C3244">
        <w:rPr>
          <w:sz w:val="28"/>
          <w:szCs w:val="28"/>
          <w:lang w:val="kk-KZ"/>
        </w:rPr>
        <w:t xml:space="preserve"> бірінші бөлігінің</w:t>
      </w:r>
      <w:r w:rsidRPr="00FE7F7C">
        <w:rPr>
          <w:sz w:val="28"/>
          <w:szCs w:val="28"/>
          <w:lang w:val="kk-KZ"/>
        </w:rPr>
        <w:t> </w:t>
      </w:r>
      <w:r w:rsidRPr="001C3244">
        <w:rPr>
          <w:sz w:val="28"/>
          <w:szCs w:val="28"/>
          <w:lang w:val="kk-KZ"/>
        </w:rPr>
        <w:t xml:space="preserve">                                5</w:t>
      </w:r>
      <w:r w:rsidRPr="00FE7F7C">
        <w:rPr>
          <w:sz w:val="28"/>
          <w:szCs w:val="28"/>
          <w:lang w:val="kk-KZ"/>
        </w:rPr>
        <w:t>)</w:t>
      </w:r>
      <w:r w:rsidRPr="001C3244">
        <w:rPr>
          <w:sz w:val="28"/>
          <w:szCs w:val="28"/>
          <w:lang w:val="kk-KZ"/>
        </w:rPr>
        <w:t xml:space="preserve"> </w:t>
      </w:r>
      <w:r w:rsidRPr="00FE7F7C">
        <w:rPr>
          <w:sz w:val="28"/>
          <w:szCs w:val="28"/>
          <w:lang w:val="kk-KZ"/>
        </w:rPr>
        <w:t>тармақша</w:t>
      </w:r>
      <w:r w:rsidRPr="001C3244">
        <w:rPr>
          <w:sz w:val="28"/>
          <w:szCs w:val="28"/>
          <w:lang w:val="kk-KZ"/>
        </w:rPr>
        <w:t>с</w:t>
      </w:r>
      <w:r w:rsidRPr="00FE7F7C">
        <w:rPr>
          <w:sz w:val="28"/>
          <w:szCs w:val="28"/>
          <w:lang w:val="kk-KZ"/>
        </w:rPr>
        <w:t>ында кө</w:t>
      </w:r>
      <w:r w:rsidRPr="001C3244">
        <w:rPr>
          <w:sz w:val="28"/>
          <w:szCs w:val="28"/>
          <w:lang w:val="kk-KZ"/>
        </w:rPr>
        <w:t>зде</w:t>
      </w:r>
      <w:r w:rsidRPr="00FE7F7C">
        <w:rPr>
          <w:sz w:val="28"/>
          <w:szCs w:val="28"/>
          <w:lang w:val="kk-KZ"/>
        </w:rPr>
        <w:t>лген факторды қоспағанда) есептеуді жүзеге асырады.</w:t>
      </w:r>
    </w:p>
    <w:p w:rsidR="00FE7F7C" w:rsidRPr="001929EB" w:rsidRDefault="00FE7F7C" w:rsidP="00FE7F7C">
      <w:pPr>
        <w:ind w:firstLine="708"/>
        <w:jc w:val="both"/>
        <w:rPr>
          <w:sz w:val="28"/>
          <w:szCs w:val="28"/>
          <w:lang w:val="kk-KZ"/>
        </w:rPr>
      </w:pPr>
      <w:bookmarkStart w:id="7" w:name="SUB700"/>
      <w:bookmarkEnd w:id="7"/>
      <w:r w:rsidRPr="00FE7F7C">
        <w:rPr>
          <w:sz w:val="28"/>
          <w:szCs w:val="28"/>
          <w:lang w:val="kk-KZ"/>
        </w:rPr>
        <w:t xml:space="preserve">7. </w:t>
      </w:r>
      <w:r w:rsidRPr="001929EB">
        <w:rPr>
          <w:sz w:val="28"/>
          <w:szCs w:val="28"/>
          <w:lang w:val="kk-KZ"/>
        </w:rPr>
        <w:t>Осы қаулының 1-тармағы бірінші бөлігінің 5) тармақшасында көзделген фактор а</w:t>
      </w:r>
      <w:r>
        <w:rPr>
          <w:sz w:val="28"/>
          <w:szCs w:val="28"/>
          <w:lang w:val="kk-KZ"/>
        </w:rPr>
        <w:t>нықт</w:t>
      </w:r>
      <w:r w:rsidRPr="001929EB">
        <w:rPr>
          <w:sz w:val="28"/>
          <w:szCs w:val="28"/>
          <w:lang w:val="kk-KZ"/>
        </w:rPr>
        <w:t>алған жағдайда банк Қағидалардың 4-тармағында белгіленген талаптар мен мерзімдерге сәйкес уәкілетті органға негізгі борыш және (немесе) есептелген сыйақы бойынша күнтізбелік 90 (тоқсан) күннен астам мерзімі өткен берешегі бар қарыздардың банктің несие портфелінің жалпы көлеміне несие портфелінің 10 (он) пайызынан аз деңгейге дейінгі қатынасының төмендеуі көзделетін іс-шаралар жоспарын ұсынады. Іс-шаралар жоспарын аяқтау мерзімі фактор а</w:t>
      </w:r>
      <w:r>
        <w:rPr>
          <w:sz w:val="28"/>
          <w:szCs w:val="28"/>
          <w:lang w:val="kk-KZ"/>
        </w:rPr>
        <w:t>нықт</w:t>
      </w:r>
      <w:r w:rsidRPr="001929EB">
        <w:rPr>
          <w:sz w:val="28"/>
          <w:szCs w:val="28"/>
          <w:lang w:val="kk-KZ"/>
        </w:rPr>
        <w:t xml:space="preserve">алған  сәттен бастап 2018 жылғы 1 қаңтарға дейінгі аралықтағы мерзімнен аспайды. </w:t>
      </w:r>
    </w:p>
    <w:p w:rsidR="00FE7F7C" w:rsidRPr="001929EB" w:rsidRDefault="00FE7F7C" w:rsidP="00FE7F7C">
      <w:pPr>
        <w:ind w:firstLine="708"/>
        <w:jc w:val="both"/>
        <w:rPr>
          <w:sz w:val="28"/>
          <w:szCs w:val="28"/>
          <w:lang w:val="kk-KZ"/>
        </w:rPr>
      </w:pPr>
      <w:r w:rsidRPr="001929EB">
        <w:rPr>
          <w:sz w:val="28"/>
          <w:szCs w:val="28"/>
          <w:lang w:val="kk-KZ"/>
        </w:rPr>
        <w:t>Іс-шаралар жоспарында әр есепті кезеңде жүргізуі жоспарланған, оның ішінде жеке және заңды тұлғалар бөлігіндегі іс-шаралар көрсетіледі.</w:t>
      </w:r>
    </w:p>
    <w:p w:rsidR="00FE7F7C" w:rsidRPr="001929EB" w:rsidRDefault="00FE7F7C" w:rsidP="00FE7F7C">
      <w:pPr>
        <w:pStyle w:val="a3"/>
        <w:ind w:left="0" w:firstLine="709"/>
        <w:jc w:val="both"/>
        <w:rPr>
          <w:sz w:val="28"/>
          <w:szCs w:val="28"/>
          <w:lang w:val="kk-KZ"/>
        </w:rPr>
      </w:pPr>
      <w:r w:rsidRPr="001929EB">
        <w:rPr>
          <w:sz w:val="28"/>
          <w:szCs w:val="28"/>
          <w:lang w:val="kk-KZ"/>
        </w:rPr>
        <w:lastRenderedPageBreak/>
        <w:t>Банк уәкілетті орган мақұлдаған іс-шаралар жоспарын бір мәрте уақтылы орындамаған кезде меншікті капиталдың жеткіліктілік мәндеріне 2 (екі) пайыздық тармақты құрайтын қадағалау үстемеақысы қолданылады</w:t>
      </w:r>
      <w:r>
        <w:rPr>
          <w:sz w:val="28"/>
          <w:szCs w:val="28"/>
          <w:lang w:val="kk-KZ"/>
        </w:rPr>
        <w:t xml:space="preserve"> </w:t>
      </w:r>
      <w:r w:rsidRPr="00936B08">
        <w:rPr>
          <w:sz w:val="28"/>
          <w:szCs w:val="28"/>
          <w:lang w:val="kk-KZ"/>
        </w:rPr>
        <w:t xml:space="preserve">және негізгі борыш және (немесе) есептелген сыйақы бойынша күнтізбелік 90 (тоқсан) күннен астам мерзімі өткен берешегі бар қарыздардың </w:t>
      </w:r>
      <w:r>
        <w:rPr>
          <w:sz w:val="28"/>
          <w:szCs w:val="28"/>
          <w:lang w:val="kk-KZ"/>
        </w:rPr>
        <w:t>ү</w:t>
      </w:r>
      <w:r w:rsidRPr="00936B08">
        <w:rPr>
          <w:sz w:val="28"/>
          <w:szCs w:val="28"/>
          <w:lang w:val="kk-KZ"/>
        </w:rPr>
        <w:t>лес</w:t>
      </w:r>
      <w:r>
        <w:rPr>
          <w:sz w:val="28"/>
          <w:szCs w:val="28"/>
          <w:lang w:val="kk-KZ"/>
        </w:rPr>
        <w:t>і</w:t>
      </w:r>
      <w:r w:rsidRPr="00936B08">
        <w:rPr>
          <w:sz w:val="28"/>
          <w:szCs w:val="28"/>
          <w:lang w:val="kk-KZ"/>
        </w:rPr>
        <w:t xml:space="preserve">н банктің несие портфеліне </w:t>
      </w:r>
      <w:r>
        <w:rPr>
          <w:sz w:val="28"/>
          <w:szCs w:val="28"/>
          <w:lang w:val="kk-KZ"/>
        </w:rPr>
        <w:t xml:space="preserve"> жалпы көлеміне </w:t>
      </w:r>
      <w:r w:rsidRPr="00936B08">
        <w:rPr>
          <w:sz w:val="28"/>
          <w:szCs w:val="28"/>
          <w:lang w:val="kk-KZ"/>
        </w:rPr>
        <w:t>қаты</w:t>
      </w:r>
      <w:r>
        <w:rPr>
          <w:sz w:val="28"/>
          <w:szCs w:val="28"/>
          <w:lang w:val="kk-KZ"/>
        </w:rPr>
        <w:t xml:space="preserve">сты несие портфелінен </w:t>
      </w:r>
      <w:r w:rsidRPr="00936B08">
        <w:rPr>
          <w:sz w:val="28"/>
          <w:szCs w:val="28"/>
          <w:lang w:val="kk-KZ"/>
        </w:rPr>
        <w:t xml:space="preserve"> 10 (он) пайыздан</w:t>
      </w:r>
      <w:r>
        <w:rPr>
          <w:sz w:val="28"/>
          <w:szCs w:val="28"/>
          <w:lang w:val="kk-KZ"/>
        </w:rPr>
        <w:t xml:space="preserve"> кем</w:t>
      </w:r>
      <w:r w:rsidRPr="00936B08">
        <w:rPr>
          <w:sz w:val="28"/>
          <w:szCs w:val="28"/>
          <w:lang w:val="kk-KZ"/>
        </w:rPr>
        <w:t xml:space="preserve"> деңгейге дейін </w:t>
      </w:r>
      <w:r>
        <w:rPr>
          <w:sz w:val="28"/>
          <w:szCs w:val="28"/>
          <w:lang w:val="kk-KZ"/>
        </w:rPr>
        <w:t>төмендеткенге дейін қолданыста болад</w:t>
      </w:r>
      <w:r w:rsidRPr="00936B08">
        <w:rPr>
          <w:sz w:val="28"/>
          <w:szCs w:val="28"/>
          <w:lang w:val="kk-KZ"/>
        </w:rPr>
        <w:t>ы.</w:t>
      </w:r>
    </w:p>
    <w:p w:rsidR="00FE7F7C" w:rsidRPr="001929EB" w:rsidRDefault="00FE7F7C" w:rsidP="00FE7F7C">
      <w:pPr>
        <w:pStyle w:val="a3"/>
        <w:ind w:left="0" w:firstLine="709"/>
        <w:jc w:val="both"/>
        <w:rPr>
          <w:sz w:val="28"/>
          <w:szCs w:val="28"/>
          <w:lang w:val="kk-KZ"/>
        </w:rPr>
      </w:pPr>
      <w:r w:rsidRPr="001929EB">
        <w:rPr>
          <w:sz w:val="28"/>
          <w:szCs w:val="28"/>
          <w:lang w:val="kk-KZ"/>
        </w:rPr>
        <w:t>Банк іс-шаралар жоспарын екі мәрте уақтылы орындамаған кезде уәкілетті орган Қағидалардың осы тармағының үшінші бөлігінде белгіленген қадағалау үстемеақысына қосымша банктің атқарушы органы басшысының іс-шаралар жоспарын орындау үшін жауапты орынбасарын қызметтік міндеттерін орындаудан шеттету түрінде санкция қолданады.</w:t>
      </w:r>
    </w:p>
    <w:p w:rsidR="00FE7F7C" w:rsidRPr="001929EB" w:rsidRDefault="00FE7F7C" w:rsidP="00FE7F7C">
      <w:pPr>
        <w:pStyle w:val="a3"/>
        <w:ind w:left="0" w:firstLine="709"/>
        <w:jc w:val="both"/>
        <w:rPr>
          <w:sz w:val="28"/>
          <w:szCs w:val="28"/>
          <w:lang w:val="kk-KZ"/>
        </w:rPr>
      </w:pPr>
      <w:r w:rsidRPr="001929EB">
        <w:rPr>
          <w:sz w:val="28"/>
          <w:szCs w:val="28"/>
          <w:lang w:val="kk-KZ"/>
        </w:rPr>
        <w:t>Банк іс-шаралар жоспарын үш мәрте уақтылы орындамаған кезде уәкілетті орган Қағидалардың осы тармағының үшінші бөлігінде белгіленген қадағалау үстемеақысына қосымша банктің атқарушы органының басшысын қызметтік міндеттерін орындаудан шеттету түрінде санкция қолданады.</w:t>
      </w:r>
      <w:r w:rsidRPr="001929EB">
        <w:rPr>
          <w:sz w:val="28"/>
          <w:szCs w:val="28"/>
          <w:lang w:val="kk-KZ"/>
        </w:rPr>
        <w:cr/>
        <w:t>       Осы тармақты орындау мақсаты үшін банктің іс-шаралар жоспарын уақтылы орындамауы мыналар болып табылады:</w:t>
      </w:r>
    </w:p>
    <w:p w:rsidR="00FE7F7C" w:rsidRPr="001929EB" w:rsidRDefault="00FE7F7C" w:rsidP="00FE7F7C">
      <w:pPr>
        <w:pStyle w:val="a3"/>
        <w:tabs>
          <w:tab w:val="left" w:pos="709"/>
        </w:tabs>
        <w:ind w:left="0" w:firstLine="284"/>
        <w:jc w:val="both"/>
        <w:rPr>
          <w:sz w:val="28"/>
          <w:szCs w:val="28"/>
          <w:lang w:val="kk-KZ"/>
        </w:rPr>
      </w:pPr>
      <w:r w:rsidRPr="001929EB">
        <w:rPr>
          <w:sz w:val="28"/>
          <w:szCs w:val="28"/>
          <w:lang w:val="kk-KZ"/>
        </w:rPr>
        <w:t>     есепті күні осы қаулының 1-тармағы бірінші бөлігінің 5) тармақшасында көзделген фактордың нақты мәнінің іс-шаралар жоспарында белгіленген болжамдық мәннен асып кетуі;</w:t>
      </w:r>
    </w:p>
    <w:p w:rsidR="00FE7F7C" w:rsidRPr="001929EB" w:rsidRDefault="00FE7F7C" w:rsidP="00FE7F7C">
      <w:pPr>
        <w:pStyle w:val="a3"/>
        <w:ind w:left="0" w:firstLine="284"/>
        <w:jc w:val="both"/>
        <w:rPr>
          <w:sz w:val="28"/>
          <w:szCs w:val="28"/>
          <w:lang w:val="kk-KZ"/>
        </w:rPr>
      </w:pPr>
      <w:r w:rsidRPr="001929EB">
        <w:rPr>
          <w:sz w:val="28"/>
          <w:szCs w:val="28"/>
          <w:lang w:val="kk-KZ"/>
        </w:rPr>
        <w:t>     іс-шаралар жоспарына енгізілген әрбір өзгеріс.</w:t>
      </w:r>
    </w:p>
    <w:p w:rsidR="00FE7F7C" w:rsidRPr="001929EB" w:rsidRDefault="00FE7F7C" w:rsidP="00FE7F7C">
      <w:pPr>
        <w:pStyle w:val="a3"/>
        <w:ind w:left="0" w:firstLine="284"/>
        <w:jc w:val="both"/>
        <w:rPr>
          <w:sz w:val="28"/>
          <w:szCs w:val="28"/>
          <w:lang w:val="kk-KZ"/>
        </w:rPr>
      </w:pPr>
      <w:r w:rsidRPr="001929EB">
        <w:rPr>
          <w:sz w:val="28"/>
          <w:szCs w:val="28"/>
          <w:lang w:val="kk-KZ"/>
        </w:rPr>
        <w:t>     Есепті күні осы қаулының 1-тармағы бірінші бөлігінің 5) тармақшасында  көзделген фактордың нақты мәнінің болжамдық мәннен:</w:t>
      </w:r>
    </w:p>
    <w:p w:rsidR="00FE7F7C" w:rsidRPr="001929EB" w:rsidRDefault="00FE7F7C" w:rsidP="00FE7F7C">
      <w:pPr>
        <w:pStyle w:val="a3"/>
        <w:jc w:val="both"/>
        <w:rPr>
          <w:sz w:val="28"/>
          <w:szCs w:val="28"/>
          <w:lang w:val="kk-KZ"/>
        </w:rPr>
      </w:pPr>
      <w:r w:rsidRPr="001929EB">
        <w:rPr>
          <w:sz w:val="28"/>
          <w:szCs w:val="28"/>
          <w:lang w:val="kk-KZ"/>
        </w:rPr>
        <w:t>кемінде 10 (он) пайызға;</w:t>
      </w:r>
    </w:p>
    <w:p w:rsidR="00FE7F7C" w:rsidRPr="001929EB" w:rsidRDefault="00FE7F7C" w:rsidP="00FE7F7C">
      <w:pPr>
        <w:pStyle w:val="a3"/>
        <w:ind w:left="0" w:firstLine="284"/>
        <w:jc w:val="both"/>
        <w:rPr>
          <w:sz w:val="28"/>
          <w:szCs w:val="28"/>
          <w:lang w:val="kk-KZ"/>
        </w:rPr>
      </w:pPr>
      <w:r w:rsidRPr="001929EB">
        <w:rPr>
          <w:sz w:val="28"/>
          <w:szCs w:val="28"/>
          <w:lang w:val="kk-KZ"/>
        </w:rPr>
        <w:t>      күнтізбелік 10 (он) күннен аз мерзімге;</w:t>
      </w:r>
    </w:p>
    <w:p w:rsidR="00FE7F7C" w:rsidRPr="000A2EC3" w:rsidRDefault="00FE7F7C" w:rsidP="00FE7F7C">
      <w:pPr>
        <w:ind w:firstLine="708"/>
        <w:jc w:val="both"/>
        <w:rPr>
          <w:sz w:val="28"/>
          <w:szCs w:val="28"/>
          <w:lang w:val="kk-KZ"/>
        </w:rPr>
      </w:pPr>
      <w:r w:rsidRPr="001929EB">
        <w:rPr>
          <w:sz w:val="28"/>
          <w:szCs w:val="28"/>
          <w:lang w:val="kk-KZ"/>
        </w:rPr>
        <w:t>теңгенің шетел валютасына орташа мөлшерленген биржалық бағамының ұлғаюы нәтижесінде соңғы 3 (үш) айда 10 (он) пайыздан көп асып кетуі банктің іс-шаралар жоспарын уақтылы орындамауы болып танылмайды.</w:t>
      </w:r>
    </w:p>
    <w:p w:rsidR="00FE7F7C" w:rsidRPr="00A04E08" w:rsidRDefault="00FE7F7C" w:rsidP="00FE7F7C">
      <w:pPr>
        <w:autoSpaceDE w:val="0"/>
        <w:autoSpaceDN w:val="0"/>
        <w:adjustRightInd w:val="0"/>
        <w:ind w:firstLine="709"/>
        <w:jc w:val="both"/>
        <w:rPr>
          <w:rFonts w:eastAsia="Calibri"/>
          <w:sz w:val="28"/>
          <w:szCs w:val="28"/>
          <w:lang w:val="kk-KZ"/>
        </w:rPr>
      </w:pPr>
      <w:r w:rsidRPr="00A04E08">
        <w:rPr>
          <w:sz w:val="28"/>
          <w:szCs w:val="28"/>
          <w:lang w:val="kk-KZ"/>
        </w:rPr>
        <w:t xml:space="preserve">8. </w:t>
      </w:r>
      <w:r>
        <w:rPr>
          <w:sz w:val="28"/>
          <w:szCs w:val="28"/>
          <w:lang w:val="kk-KZ"/>
        </w:rPr>
        <w:t>Осы қ</w:t>
      </w:r>
      <w:r w:rsidRPr="00A04E08">
        <w:rPr>
          <w:sz w:val="28"/>
          <w:szCs w:val="28"/>
          <w:lang w:val="kk-KZ"/>
        </w:rPr>
        <w:t>аулының 1-тармағы</w:t>
      </w:r>
      <w:r>
        <w:rPr>
          <w:sz w:val="28"/>
          <w:szCs w:val="28"/>
          <w:lang w:val="kk-KZ"/>
        </w:rPr>
        <w:t xml:space="preserve"> бірінші бөлігінің </w:t>
      </w:r>
      <w:r w:rsidRPr="00A04E08">
        <w:rPr>
          <w:sz w:val="28"/>
          <w:szCs w:val="28"/>
          <w:lang w:val="kk-KZ"/>
        </w:rPr>
        <w:t xml:space="preserve">5) тармақшасында көзделген фактор болған жағдайда </w:t>
      </w:r>
      <w:r>
        <w:rPr>
          <w:sz w:val="28"/>
          <w:szCs w:val="28"/>
          <w:lang w:val="kk-KZ"/>
        </w:rPr>
        <w:t>осы қ</w:t>
      </w:r>
      <w:r w:rsidRPr="00A04E08">
        <w:rPr>
          <w:sz w:val="28"/>
          <w:szCs w:val="28"/>
          <w:lang w:val="kk-KZ"/>
        </w:rPr>
        <w:t>аулының 1-тармағы</w:t>
      </w:r>
      <w:r>
        <w:rPr>
          <w:sz w:val="28"/>
          <w:szCs w:val="28"/>
          <w:lang w:val="kk-KZ"/>
        </w:rPr>
        <w:t xml:space="preserve"> бірінші бөлігінің </w:t>
      </w:r>
      <w:r w:rsidRPr="00A04E08">
        <w:rPr>
          <w:sz w:val="28"/>
          <w:szCs w:val="28"/>
          <w:lang w:val="kk-KZ"/>
        </w:rPr>
        <w:t xml:space="preserve"> 2)</w:t>
      </w:r>
      <w:r>
        <w:rPr>
          <w:sz w:val="28"/>
          <w:szCs w:val="28"/>
          <w:lang w:val="kk-KZ"/>
        </w:rPr>
        <w:t xml:space="preserve"> және</w:t>
      </w:r>
      <w:r w:rsidRPr="00A04E08">
        <w:rPr>
          <w:sz w:val="28"/>
          <w:szCs w:val="28"/>
          <w:lang w:val="kk-KZ"/>
        </w:rPr>
        <w:t xml:space="preserve"> 4) тармақшаларында көзделген факторлар бойынша іс-шаралар жоспарлары олар а</w:t>
      </w:r>
      <w:r>
        <w:rPr>
          <w:sz w:val="28"/>
          <w:szCs w:val="28"/>
          <w:lang w:val="kk-KZ"/>
        </w:rPr>
        <w:t>нықт</w:t>
      </w:r>
      <w:r w:rsidRPr="00A04E08">
        <w:rPr>
          <w:sz w:val="28"/>
          <w:szCs w:val="28"/>
          <w:lang w:val="kk-KZ"/>
        </w:rPr>
        <w:t>алған кезде ұсынылмайды.</w:t>
      </w:r>
      <w:r w:rsidRPr="00A04E08">
        <w:rPr>
          <w:rFonts w:eastAsia="Calibri"/>
          <w:sz w:val="28"/>
          <w:szCs w:val="28"/>
          <w:lang w:val="kk-KZ"/>
        </w:rPr>
        <w:t xml:space="preserve"> </w:t>
      </w:r>
    </w:p>
    <w:p w:rsidR="00FE7F7C" w:rsidRPr="00A04E08" w:rsidRDefault="00FE7F7C" w:rsidP="00FE7F7C">
      <w:pPr>
        <w:autoSpaceDE w:val="0"/>
        <w:autoSpaceDN w:val="0"/>
        <w:adjustRightInd w:val="0"/>
        <w:ind w:firstLine="709"/>
        <w:jc w:val="both"/>
        <w:rPr>
          <w:rFonts w:eastAsia="Calibri"/>
          <w:sz w:val="28"/>
          <w:szCs w:val="28"/>
          <w:lang w:val="kk-KZ"/>
        </w:rPr>
      </w:pPr>
      <w:r>
        <w:rPr>
          <w:sz w:val="28"/>
          <w:szCs w:val="28"/>
          <w:lang w:val="kk-KZ"/>
        </w:rPr>
        <w:t>Осы қ</w:t>
      </w:r>
      <w:r w:rsidRPr="00A04E08">
        <w:rPr>
          <w:sz w:val="28"/>
          <w:szCs w:val="28"/>
          <w:lang w:val="kk-KZ"/>
        </w:rPr>
        <w:t>аулының 1-тармағы</w:t>
      </w:r>
      <w:r>
        <w:rPr>
          <w:sz w:val="28"/>
          <w:szCs w:val="28"/>
          <w:lang w:val="kk-KZ"/>
        </w:rPr>
        <w:t xml:space="preserve"> бірінші бөлігінің</w:t>
      </w:r>
      <w:r w:rsidRPr="00A04E08">
        <w:rPr>
          <w:sz w:val="28"/>
          <w:szCs w:val="28"/>
          <w:lang w:val="kk-KZ"/>
        </w:rPr>
        <w:t xml:space="preserve"> 2)</w:t>
      </w:r>
      <w:r>
        <w:rPr>
          <w:sz w:val="28"/>
          <w:szCs w:val="28"/>
          <w:lang w:val="kk-KZ"/>
        </w:rPr>
        <w:t xml:space="preserve"> және</w:t>
      </w:r>
      <w:r w:rsidRPr="00A04E08">
        <w:rPr>
          <w:sz w:val="28"/>
          <w:szCs w:val="28"/>
          <w:lang w:val="kk-KZ"/>
        </w:rPr>
        <w:t xml:space="preserve"> 4) тармақшаларында көзделген факторлар</w:t>
      </w:r>
      <w:r w:rsidRPr="00A04E08">
        <w:rPr>
          <w:rFonts w:eastAsia="Calibri"/>
          <w:sz w:val="28"/>
          <w:szCs w:val="28"/>
          <w:lang w:val="kk-KZ"/>
        </w:rPr>
        <w:t xml:space="preserve"> а</w:t>
      </w:r>
      <w:r>
        <w:rPr>
          <w:rFonts w:eastAsia="Calibri"/>
          <w:sz w:val="28"/>
          <w:szCs w:val="28"/>
          <w:lang w:val="kk-KZ"/>
        </w:rPr>
        <w:t>нықт</w:t>
      </w:r>
      <w:r w:rsidRPr="00A04E08">
        <w:rPr>
          <w:rFonts w:eastAsia="Calibri"/>
          <w:sz w:val="28"/>
          <w:szCs w:val="28"/>
          <w:lang w:val="kk-KZ"/>
        </w:rPr>
        <w:t xml:space="preserve">алған жағдайда, </w:t>
      </w:r>
      <w:r>
        <w:rPr>
          <w:sz w:val="28"/>
          <w:szCs w:val="28"/>
          <w:lang w:val="kk-KZ"/>
        </w:rPr>
        <w:t>осы қ</w:t>
      </w:r>
      <w:r w:rsidRPr="00A04E08">
        <w:rPr>
          <w:sz w:val="28"/>
          <w:szCs w:val="28"/>
          <w:lang w:val="kk-KZ"/>
        </w:rPr>
        <w:t>аулының 1-тармағы</w:t>
      </w:r>
      <w:r>
        <w:rPr>
          <w:sz w:val="28"/>
          <w:szCs w:val="28"/>
          <w:lang w:val="kk-KZ"/>
        </w:rPr>
        <w:t xml:space="preserve"> бірінші бөлігінің</w:t>
      </w:r>
      <w:r w:rsidRPr="00A04E08">
        <w:rPr>
          <w:sz w:val="28"/>
          <w:szCs w:val="28"/>
          <w:lang w:val="kk-KZ"/>
        </w:rPr>
        <w:t xml:space="preserve"> 5) тармақшасында көзделген фактор болмаған,</w:t>
      </w:r>
      <w:r w:rsidRPr="00A04E08">
        <w:rPr>
          <w:rFonts w:eastAsia="Calibri"/>
          <w:sz w:val="28"/>
          <w:szCs w:val="28"/>
          <w:lang w:val="kk-KZ"/>
        </w:rPr>
        <w:t xml:space="preserve"> сондай-ақ олар банктің несие портфелінің сапасына теріс әсер еткен кезде банктің несие портфеліндегі жұмыс істемейтін қарыздар үлесін </w:t>
      </w:r>
      <w:r>
        <w:rPr>
          <w:rFonts w:eastAsia="Calibri"/>
          <w:sz w:val="28"/>
          <w:szCs w:val="28"/>
          <w:lang w:val="kk-KZ"/>
        </w:rPr>
        <w:t xml:space="preserve">банктің </w:t>
      </w:r>
      <w:r w:rsidRPr="00A04E08">
        <w:rPr>
          <w:rFonts w:eastAsia="Calibri"/>
          <w:sz w:val="28"/>
          <w:szCs w:val="28"/>
          <w:lang w:val="kk-KZ"/>
        </w:rPr>
        <w:t>несие портфелінің 10</w:t>
      </w:r>
      <w:r>
        <w:rPr>
          <w:rFonts w:eastAsia="Calibri"/>
          <w:sz w:val="28"/>
          <w:szCs w:val="28"/>
          <w:lang w:val="kk-KZ"/>
        </w:rPr>
        <w:t xml:space="preserve"> (он) пайызынан</w:t>
      </w:r>
      <w:r w:rsidRPr="00A04E08">
        <w:rPr>
          <w:rFonts w:eastAsia="Calibri"/>
          <w:sz w:val="28"/>
          <w:szCs w:val="28"/>
          <w:lang w:val="kk-KZ"/>
        </w:rPr>
        <w:t xml:space="preserve"> аспайтын деңгейге дейін жеткізу бойынша тиісті іс-шаралар жүргізуді көздейтін </w:t>
      </w:r>
      <w:r>
        <w:rPr>
          <w:rFonts w:eastAsia="Calibri"/>
          <w:sz w:val="28"/>
          <w:szCs w:val="28"/>
          <w:lang w:val="kk-KZ"/>
        </w:rPr>
        <w:t>анықт</w:t>
      </w:r>
      <w:r w:rsidRPr="00A04E08">
        <w:rPr>
          <w:rFonts w:eastAsia="Calibri"/>
          <w:sz w:val="28"/>
          <w:szCs w:val="28"/>
          <w:lang w:val="kk-KZ"/>
        </w:rPr>
        <w:t>алған фактор бойынша іс-шаралар жоспары ұсынылады.</w:t>
      </w:r>
    </w:p>
    <w:p w:rsidR="00FE7F7C" w:rsidRPr="00A04E08" w:rsidRDefault="00FE7F7C" w:rsidP="00FE7F7C">
      <w:pPr>
        <w:autoSpaceDE w:val="0"/>
        <w:autoSpaceDN w:val="0"/>
        <w:adjustRightInd w:val="0"/>
        <w:ind w:firstLine="708"/>
        <w:jc w:val="both"/>
        <w:rPr>
          <w:rFonts w:eastAsia="Calibri"/>
          <w:sz w:val="28"/>
          <w:szCs w:val="28"/>
          <w:lang w:val="kk-KZ"/>
        </w:rPr>
      </w:pPr>
      <w:r w:rsidRPr="00A04E08">
        <w:rPr>
          <w:rFonts w:eastAsia="Calibri"/>
          <w:sz w:val="28"/>
          <w:szCs w:val="28"/>
          <w:lang w:val="kk-KZ"/>
        </w:rPr>
        <w:t xml:space="preserve">Банктің несие портфелінің сапасына теріс әсер етуі ретінде алдағы күнтізбелік 12 </w:t>
      </w:r>
      <w:r>
        <w:rPr>
          <w:rFonts w:eastAsia="Calibri"/>
          <w:sz w:val="28"/>
          <w:szCs w:val="28"/>
          <w:lang w:val="kk-KZ"/>
        </w:rPr>
        <w:t xml:space="preserve">(он екі) </w:t>
      </w:r>
      <w:r w:rsidRPr="00A04E08">
        <w:rPr>
          <w:rFonts w:eastAsia="Calibri"/>
          <w:sz w:val="28"/>
          <w:szCs w:val="28"/>
          <w:lang w:val="kk-KZ"/>
        </w:rPr>
        <w:t>айдағы қатарынан соңғы күнтізбелік 6</w:t>
      </w:r>
      <w:r>
        <w:rPr>
          <w:rFonts w:eastAsia="Calibri"/>
          <w:sz w:val="28"/>
          <w:szCs w:val="28"/>
          <w:lang w:val="kk-KZ"/>
        </w:rPr>
        <w:t xml:space="preserve"> (алты)</w:t>
      </w:r>
      <w:r w:rsidRPr="00A04E08">
        <w:rPr>
          <w:rFonts w:eastAsia="Calibri"/>
          <w:sz w:val="28"/>
          <w:szCs w:val="28"/>
          <w:lang w:val="kk-KZ"/>
        </w:rPr>
        <w:t xml:space="preserve"> айда </w:t>
      </w:r>
      <w:r>
        <w:rPr>
          <w:sz w:val="28"/>
          <w:szCs w:val="28"/>
          <w:lang w:val="kk-KZ"/>
        </w:rPr>
        <w:t xml:space="preserve">осы </w:t>
      </w:r>
      <w:r>
        <w:rPr>
          <w:sz w:val="28"/>
          <w:szCs w:val="28"/>
          <w:lang w:val="kk-KZ"/>
        </w:rPr>
        <w:lastRenderedPageBreak/>
        <w:t>қ</w:t>
      </w:r>
      <w:r w:rsidRPr="00A04E08">
        <w:rPr>
          <w:sz w:val="28"/>
          <w:szCs w:val="28"/>
          <w:lang w:val="kk-KZ"/>
        </w:rPr>
        <w:t>аулының 1-тармағы</w:t>
      </w:r>
      <w:r>
        <w:rPr>
          <w:sz w:val="28"/>
          <w:szCs w:val="28"/>
          <w:lang w:val="kk-KZ"/>
        </w:rPr>
        <w:t xml:space="preserve"> бірінші бөлігінің</w:t>
      </w:r>
      <w:r w:rsidRPr="00A04E08">
        <w:rPr>
          <w:sz w:val="28"/>
          <w:szCs w:val="28"/>
          <w:lang w:val="kk-KZ"/>
        </w:rPr>
        <w:t xml:space="preserve"> 2)</w:t>
      </w:r>
      <w:r>
        <w:rPr>
          <w:sz w:val="28"/>
          <w:szCs w:val="28"/>
          <w:lang w:val="kk-KZ"/>
        </w:rPr>
        <w:t xml:space="preserve"> және</w:t>
      </w:r>
      <w:r w:rsidRPr="00A04E08">
        <w:rPr>
          <w:sz w:val="28"/>
          <w:szCs w:val="28"/>
          <w:lang w:val="kk-KZ"/>
        </w:rPr>
        <w:t xml:space="preserve"> 4) тармақшаларында көзделген факторлар</w:t>
      </w:r>
      <w:r w:rsidRPr="00A04E08">
        <w:rPr>
          <w:rFonts w:eastAsia="Calibri"/>
          <w:sz w:val="28"/>
          <w:szCs w:val="28"/>
          <w:lang w:val="kk-KZ"/>
        </w:rPr>
        <w:t xml:space="preserve">дың өзгеру динамикасы жалғасқан кезде қалыптасатын </w:t>
      </w:r>
      <w:r w:rsidRPr="00A04E08">
        <w:rPr>
          <w:sz w:val="28"/>
          <w:szCs w:val="28"/>
          <w:lang w:val="kk-KZ"/>
        </w:rPr>
        <w:t xml:space="preserve">негізгі борыш және (немесе) есептелген сыйақы бойынша күнтізбелік 90 (тоқсан) күннен астам мерзімі өткен берешегі бар қарыздар </w:t>
      </w:r>
      <w:r w:rsidRPr="00A04E08">
        <w:rPr>
          <w:rFonts w:eastAsia="Calibri"/>
          <w:sz w:val="28"/>
          <w:szCs w:val="28"/>
          <w:lang w:val="kk-KZ"/>
        </w:rPr>
        <w:t xml:space="preserve">қатынасының </w:t>
      </w:r>
      <w:r>
        <w:rPr>
          <w:rFonts w:eastAsia="Calibri"/>
          <w:sz w:val="28"/>
          <w:szCs w:val="28"/>
          <w:lang w:val="kk-KZ"/>
        </w:rPr>
        <w:t xml:space="preserve">10 (он) пайыз деңгейге дейін </w:t>
      </w:r>
      <w:r w:rsidRPr="00A04E08">
        <w:rPr>
          <w:rFonts w:eastAsia="Calibri"/>
          <w:sz w:val="28"/>
          <w:szCs w:val="28"/>
          <w:lang w:val="kk-KZ"/>
        </w:rPr>
        <w:t xml:space="preserve">асып кетуі </w:t>
      </w:r>
      <w:r w:rsidRPr="00A04E08">
        <w:rPr>
          <w:color w:val="auto"/>
          <w:sz w:val="28"/>
          <w:szCs w:val="28"/>
          <w:lang w:val="kk-KZ"/>
        </w:rPr>
        <w:t>түсінілу тиіс</w:t>
      </w:r>
      <w:r w:rsidRPr="00A04E08">
        <w:rPr>
          <w:rFonts w:eastAsia="Calibri"/>
          <w:sz w:val="28"/>
          <w:szCs w:val="28"/>
          <w:lang w:val="kk-KZ"/>
        </w:rPr>
        <w:t xml:space="preserve">.  </w:t>
      </w:r>
    </w:p>
    <w:p w:rsidR="00FE7F7C" w:rsidRPr="00A04E08" w:rsidRDefault="00FE7F7C" w:rsidP="00FE7F7C">
      <w:pPr>
        <w:ind w:firstLine="709"/>
        <w:jc w:val="both"/>
        <w:rPr>
          <w:sz w:val="28"/>
          <w:szCs w:val="28"/>
          <w:lang w:val="kk-KZ"/>
        </w:rPr>
      </w:pPr>
      <w:r w:rsidRPr="00A04E08">
        <w:rPr>
          <w:rFonts w:eastAsia="Calibri"/>
          <w:sz w:val="28"/>
          <w:szCs w:val="28"/>
          <w:lang w:val="kk-KZ"/>
        </w:rPr>
        <w:t>Банктің несие портфелінің сапасына теріс әсер етуі осылайша  есептеледі</w:t>
      </w:r>
      <w:r w:rsidRPr="00A04E08">
        <w:rPr>
          <w:sz w:val="28"/>
          <w:szCs w:val="28"/>
          <w:lang w:val="kk-KZ"/>
        </w:rPr>
        <w:t>:</w:t>
      </w:r>
    </w:p>
    <w:p w:rsidR="00FE7F7C" w:rsidRPr="00A04E08" w:rsidRDefault="00FE7F7C" w:rsidP="00FE7F7C">
      <w:pPr>
        <w:autoSpaceDE w:val="0"/>
        <w:autoSpaceDN w:val="0"/>
        <w:adjustRightInd w:val="0"/>
        <w:ind w:firstLine="709"/>
        <w:jc w:val="both"/>
        <w:rPr>
          <w:color w:val="auto"/>
          <w:sz w:val="28"/>
          <w:szCs w:val="28"/>
          <w:lang w:val="kk-KZ"/>
        </w:rPr>
      </w:pPr>
      <w:r>
        <w:rPr>
          <w:sz w:val="28"/>
          <w:szCs w:val="28"/>
          <w:lang w:val="kk-KZ"/>
        </w:rPr>
        <w:t>осы қ</w:t>
      </w:r>
      <w:r w:rsidRPr="00A04E08">
        <w:rPr>
          <w:sz w:val="28"/>
          <w:szCs w:val="28"/>
          <w:lang w:val="kk-KZ"/>
        </w:rPr>
        <w:t>аулының 1-тармағы</w:t>
      </w:r>
      <w:r>
        <w:rPr>
          <w:sz w:val="28"/>
          <w:szCs w:val="28"/>
          <w:lang w:val="kk-KZ"/>
        </w:rPr>
        <w:t xml:space="preserve"> бірінші бөлігінің</w:t>
      </w:r>
      <w:r w:rsidRPr="00A04E08">
        <w:rPr>
          <w:sz w:val="28"/>
          <w:szCs w:val="28"/>
          <w:lang w:val="kk-KZ"/>
        </w:rPr>
        <w:t xml:space="preserve"> 2) тармақшасының мақсаты үшін</w:t>
      </w:r>
      <w:r w:rsidRPr="00A04E08">
        <w:rPr>
          <w:color w:val="auto"/>
          <w:sz w:val="28"/>
          <w:szCs w:val="28"/>
          <w:lang w:val="kk-KZ"/>
        </w:rPr>
        <w:t>:</w:t>
      </w:r>
    </w:p>
    <w:p w:rsidR="00FE7F7C" w:rsidRPr="00A04E08" w:rsidRDefault="00FE7F7C" w:rsidP="00FE7F7C">
      <w:pPr>
        <w:ind w:left="360"/>
        <w:jc w:val="center"/>
        <w:rPr>
          <w:lang w:val="kk-KZ"/>
        </w:rPr>
      </w:pPr>
    </w:p>
    <w:p w:rsidR="00FE7F7C" w:rsidRPr="004460A4" w:rsidRDefault="00FE7F7C" w:rsidP="00FE7F7C">
      <w:pPr>
        <w:jc w:val="center"/>
        <w:rPr>
          <w:sz w:val="28"/>
          <w:szCs w:val="28"/>
        </w:rPr>
      </w:pPr>
      <m:oMathPara>
        <m:oMath>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12</m:t>
              </m:r>
            </m:sub>
            <m:sup>
              <m:r>
                <m:rPr>
                  <m:sty m:val="p"/>
                </m:rPr>
                <w:rPr>
                  <w:rFonts w:ascii="Cambria Math"/>
                  <w:sz w:val="28"/>
                  <w:szCs w:val="28"/>
                </w:rPr>
                <m:t>90</m:t>
              </m:r>
            </m:sup>
          </m:sSubSup>
          <m:r>
            <m:rPr>
              <m:sty m:val="p"/>
            </m:rPr>
            <w:rPr>
              <w:rFonts w:ascii="Cambria Math"/>
              <w:sz w:val="28"/>
              <w:szCs w:val="28"/>
            </w:rPr>
            <m:t>=</m:t>
          </m:r>
          <m:d>
            <m:dPr>
              <m:ctrlPr>
                <w:rPr>
                  <w:rFonts w:ascii="Cambria Math" w:hAnsi="Cambria Math"/>
                  <w:sz w:val="28"/>
                  <w:szCs w:val="28"/>
                </w:rPr>
              </m:ctrlPr>
            </m:dPr>
            <m:e>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6</m:t>
                  </m:r>
                </m:sub>
                <m:sup>
                  <m:r>
                    <m:rPr>
                      <m:sty m:val="p"/>
                    </m:rPr>
                    <w:rPr>
                      <w:rFonts w:ascii="Cambria Math"/>
                      <w:sz w:val="28"/>
                      <w:szCs w:val="28"/>
                    </w:rPr>
                    <m:t>90</m:t>
                  </m:r>
                </m:sup>
              </m:sSubSup>
              <m:r>
                <m:rPr>
                  <m:sty m:val="p"/>
                </m:rPr>
                <w:rPr>
                  <w:sz w:val="28"/>
                  <w:szCs w:val="28"/>
                </w:rPr>
                <m:t>-</m:t>
              </m:r>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0</m:t>
                  </m:r>
                </m:sub>
                <m:sup>
                  <m:r>
                    <m:rPr>
                      <m:sty m:val="p"/>
                    </m:rPr>
                    <w:rPr>
                      <w:rFonts w:ascii="Cambria Math"/>
                      <w:sz w:val="28"/>
                      <w:szCs w:val="28"/>
                    </w:rPr>
                    <m:t>90</m:t>
                  </m:r>
                </m:sup>
              </m:sSubSup>
            </m:e>
          </m:d>
          <m:r>
            <m:rPr>
              <m:sty m:val="p"/>
            </m:rPr>
            <w:rPr>
              <w:rFonts w:hAnsi="Cambria Math"/>
              <w:sz w:val="28"/>
              <w:szCs w:val="28"/>
            </w:rPr>
            <m:t>*</m:t>
          </m:r>
          <m:r>
            <m:rPr>
              <m:sty m:val="p"/>
            </m:rPr>
            <w:rPr>
              <w:rFonts w:ascii="Cambria Math"/>
              <w:sz w:val="28"/>
              <w:szCs w:val="28"/>
            </w:rPr>
            <m:t>2+</m:t>
          </m:r>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6</m:t>
              </m:r>
            </m:sub>
            <m:sup>
              <m:r>
                <m:rPr>
                  <m:sty m:val="p"/>
                </m:rPr>
                <w:rPr>
                  <w:rFonts w:ascii="Cambria Math"/>
                  <w:sz w:val="28"/>
                  <w:szCs w:val="28"/>
                </w:rPr>
                <m:t>90</m:t>
              </m:r>
            </m:sup>
          </m:sSubSup>
          <m:r>
            <m:rPr>
              <m:sty m:val="p"/>
            </m:rPr>
            <w:rPr>
              <w:rFonts w:ascii="Cambria Math"/>
              <w:sz w:val="28"/>
              <w:szCs w:val="28"/>
            </w:rPr>
            <m:t>,</m:t>
          </m:r>
        </m:oMath>
      </m:oMathPara>
    </w:p>
    <w:p w:rsidR="00FE7F7C" w:rsidRPr="0065606B" w:rsidRDefault="00FE7F7C" w:rsidP="00FE7F7C">
      <w:pPr>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12</m:t>
              </m:r>
            </m:sub>
          </m:sSub>
          <m:r>
            <m:rPr>
              <m:sty m:val="p"/>
            </m:rPr>
            <w:rPr>
              <w:rFonts w:asci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6</m:t>
                  </m:r>
                </m:sub>
              </m:sSub>
              <m:r>
                <m:rPr>
                  <m:sty m:val="p"/>
                </m:rPr>
                <w:rPr>
                  <w:sz w:val="28"/>
                  <w:szCs w:val="28"/>
                </w:rPr>
                <m:t>-</m:t>
              </m:r>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0</m:t>
                  </m:r>
                </m:sub>
              </m:sSub>
            </m:e>
          </m:d>
          <m:r>
            <m:rPr>
              <m:sty m:val="p"/>
            </m:rPr>
            <w:rPr>
              <w:rFonts w:hAnsi="Cambria Math"/>
              <w:sz w:val="28"/>
              <w:szCs w:val="28"/>
            </w:rPr>
            <m:t>*</m:t>
          </m:r>
          <m:r>
            <m:rPr>
              <m:sty m:val="p"/>
            </m:rPr>
            <w:rPr>
              <w:rFonts w:ascii="Cambria Math"/>
              <w:sz w:val="28"/>
              <w:szCs w:val="28"/>
            </w:rPr>
            <m:t>2+</m:t>
          </m:r>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6</m:t>
              </m:r>
            </m:sub>
          </m:sSub>
          <m:r>
            <m:rPr>
              <m:sty m:val="p"/>
            </m:rPr>
            <w:rPr>
              <w:rFonts w:ascii="Cambria Math"/>
              <w:sz w:val="28"/>
              <w:szCs w:val="28"/>
            </w:rPr>
            <m:t xml:space="preserve"> ,</m:t>
          </m:r>
        </m:oMath>
      </m:oMathPara>
    </w:p>
    <w:p w:rsidR="00FE7F7C" w:rsidRPr="00D24A81" w:rsidRDefault="00FE7F7C" w:rsidP="00FE7F7C">
      <w:pPr>
        <w:ind w:left="360"/>
        <w:jc w:val="center"/>
        <w:rPr>
          <w:color w:val="auto"/>
          <w:lang w:val="kk-KZ"/>
        </w:rPr>
      </w:pPr>
    </w:p>
    <w:p w:rsidR="00FE7F7C" w:rsidRPr="0065606B" w:rsidRDefault="00FE7F7C" w:rsidP="00FE7F7C">
      <w:pPr>
        <w:jc w:val="center"/>
        <w:rPr>
          <w:sz w:val="28"/>
          <w:szCs w:val="28"/>
        </w:rPr>
      </w:pPr>
      <m:oMathPara>
        <m:oMath>
          <m:f>
            <m:fPr>
              <m:ctrlPr>
                <w:rPr>
                  <w:rFonts w:ascii="Cambria Math" w:hAnsi="Cambria Math"/>
                  <w:sz w:val="28"/>
                  <w:szCs w:val="28"/>
                </w:rPr>
              </m:ctrlPr>
            </m:fPr>
            <m:num>
              <m:sSubSup>
                <m:sSubSupPr>
                  <m:ctrlPr>
                    <w:rPr>
                      <w:rFonts w:ascii="Cambria Math" w:hAnsi="Cambria Math"/>
                      <w:sz w:val="28"/>
                      <w:szCs w:val="28"/>
                    </w:rPr>
                  </m:ctrlPr>
                </m:sSubSupPr>
                <m:e>
                  <m:r>
                    <m:rPr>
                      <m:sty m:val="p"/>
                    </m:rPr>
                    <w:rPr>
                      <w:rFonts w:ascii="Cambria Math"/>
                      <w:sz w:val="28"/>
                      <w:szCs w:val="28"/>
                    </w:rPr>
                    <m:t>МҚ</m:t>
                  </m:r>
                </m:e>
                <m:sub>
                  <m:r>
                    <m:rPr>
                      <m:sty m:val="p"/>
                    </m:rPr>
                    <w:rPr>
                      <w:rFonts w:ascii="Cambria Math"/>
                      <w:sz w:val="28"/>
                      <w:szCs w:val="28"/>
                    </w:rPr>
                    <m:t>12</m:t>
                  </m:r>
                </m:sub>
                <m:sup>
                  <m:r>
                    <m:rPr>
                      <m:sty m:val="p"/>
                    </m:rPr>
                    <w:rPr>
                      <w:rFonts w:ascii="Cambria Math"/>
                      <w:sz w:val="28"/>
                      <w:szCs w:val="28"/>
                    </w:rPr>
                    <m:t>90</m:t>
                  </m:r>
                </m:sup>
              </m:sSubSup>
            </m:num>
            <m:den>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12</m:t>
                  </m:r>
                </m:sub>
              </m:sSub>
            </m:den>
          </m:f>
          <m:r>
            <m:rPr>
              <m:sty m:val="p"/>
            </m:rPr>
            <w:rPr>
              <w:rFonts w:ascii="Cambria Math"/>
              <w:sz w:val="28"/>
              <w:szCs w:val="28"/>
            </w:rPr>
            <m:t>≥</m:t>
          </m:r>
          <m:r>
            <m:rPr>
              <m:sty m:val="p"/>
            </m:rPr>
            <w:rPr>
              <w:rFonts w:ascii="Cambria Math"/>
              <w:sz w:val="28"/>
              <w:szCs w:val="28"/>
            </w:rPr>
            <m:t>10% ,</m:t>
          </m:r>
        </m:oMath>
      </m:oMathPara>
    </w:p>
    <w:p w:rsidR="00FE7F7C" w:rsidRPr="00E2772E" w:rsidRDefault="00FE7F7C" w:rsidP="00FE7F7C">
      <w:pPr>
        <w:ind w:firstLine="708"/>
        <w:jc w:val="both"/>
        <w:rPr>
          <w:sz w:val="28"/>
          <w:szCs w:val="28"/>
        </w:rPr>
      </w:pPr>
      <w:r>
        <w:rPr>
          <w:sz w:val="28"/>
          <w:szCs w:val="28"/>
          <w:lang w:val="kk-KZ"/>
        </w:rPr>
        <w:t>мұ</w:t>
      </w:r>
      <w:r>
        <w:rPr>
          <w:sz w:val="28"/>
          <w:szCs w:val="28"/>
        </w:rPr>
        <w:t>нда</w:t>
      </w:r>
      <w:r w:rsidRPr="00E2772E">
        <w:rPr>
          <w:sz w:val="28"/>
          <w:szCs w:val="28"/>
        </w:rPr>
        <w:t>:</w:t>
      </w:r>
    </w:p>
    <w:bookmarkEnd w:id="1"/>
    <w:bookmarkEnd w:id="2"/>
    <w:p w:rsidR="00FE7F7C" w:rsidRPr="00470EA3" w:rsidRDefault="00FE7F7C" w:rsidP="00FE7F7C">
      <w:pPr>
        <w:tabs>
          <w:tab w:val="left" w:pos="709"/>
        </w:tabs>
        <w:jc w:val="both"/>
        <w:rPr>
          <w:sz w:val="28"/>
          <w:szCs w:val="28"/>
          <w:lang w:val="kk-KZ"/>
        </w:rPr>
      </w:pPr>
      <w:r>
        <w:rPr>
          <w:sz w:val="28"/>
          <w:szCs w:val="28"/>
          <w:lang w:val="kk-KZ"/>
        </w:rPr>
        <w:t xml:space="preserve">         </w:t>
      </w:r>
      <w:r w:rsidRPr="00470EA3">
        <w:rPr>
          <w:sz w:val="28"/>
          <w:szCs w:val="28"/>
          <w:lang w:val="kk-KZ"/>
        </w:rPr>
        <w:t>МҚ</w:t>
      </w:r>
      <w:r w:rsidRPr="002A5A10">
        <w:rPr>
          <w:sz w:val="28"/>
          <w:szCs w:val="28"/>
          <w:lang w:val="kk-KZ"/>
        </w:rPr>
        <w:t xml:space="preserve"> </w:t>
      </w:r>
      <w:r w:rsidRPr="00470EA3">
        <w:rPr>
          <w:sz w:val="28"/>
          <w:szCs w:val="28"/>
          <w:vertAlign w:val="superscript"/>
          <w:lang w:val="kk-KZ"/>
        </w:rPr>
        <w:t>90</w:t>
      </w:r>
      <w:r>
        <w:rPr>
          <w:sz w:val="28"/>
          <w:szCs w:val="28"/>
          <w:vertAlign w:val="superscript"/>
          <w:lang w:val="kk-KZ"/>
        </w:rPr>
        <w:t xml:space="preserve"> </w:t>
      </w:r>
      <w:r>
        <w:rPr>
          <w:sz w:val="28"/>
          <w:szCs w:val="28"/>
          <w:lang w:val="kk-KZ"/>
        </w:rPr>
        <w:t>(ай)</w:t>
      </w:r>
      <w:r w:rsidRPr="002A5A10">
        <w:rPr>
          <w:sz w:val="28"/>
          <w:szCs w:val="28"/>
          <w:lang w:val="kk-KZ"/>
        </w:rPr>
        <w:t xml:space="preserve"> </w:t>
      </w:r>
      <w:r w:rsidRPr="00470EA3">
        <w:rPr>
          <w:sz w:val="28"/>
          <w:szCs w:val="28"/>
          <w:lang w:val="kk-KZ"/>
        </w:rPr>
        <w:t>– қаралатын кезеңнің белгілі бір айының соңында олар бойынша қалыптастырылған резервтер</w:t>
      </w:r>
      <w:r w:rsidRPr="002A5A10">
        <w:rPr>
          <w:sz w:val="28"/>
          <w:szCs w:val="28"/>
          <w:lang w:val="kk-KZ"/>
        </w:rPr>
        <w:t>ді</w:t>
      </w:r>
      <w:r w:rsidRPr="00470EA3">
        <w:rPr>
          <w:sz w:val="28"/>
          <w:szCs w:val="28"/>
          <w:lang w:val="kk-KZ"/>
        </w:rPr>
        <w:t xml:space="preserve"> </w:t>
      </w:r>
      <w:r w:rsidRPr="002A5A10">
        <w:rPr>
          <w:sz w:val="28"/>
          <w:szCs w:val="28"/>
          <w:lang w:val="kk-KZ"/>
        </w:rPr>
        <w:t xml:space="preserve">есептемегенде </w:t>
      </w:r>
      <w:r w:rsidRPr="00470EA3">
        <w:rPr>
          <w:sz w:val="28"/>
          <w:szCs w:val="28"/>
          <w:lang w:val="kk-KZ"/>
        </w:rPr>
        <w:t xml:space="preserve"> негізгі борыш және (немесе) есептелген сыйақы бойынша күнтізбелік </w:t>
      </w:r>
      <w:r w:rsidRPr="002A5A10">
        <w:rPr>
          <w:sz w:val="28"/>
          <w:szCs w:val="28"/>
          <w:lang w:val="kk-KZ"/>
        </w:rPr>
        <w:t>90 (</w:t>
      </w:r>
      <w:r w:rsidRPr="00470EA3">
        <w:rPr>
          <w:sz w:val="28"/>
          <w:szCs w:val="28"/>
          <w:lang w:val="kk-KZ"/>
        </w:rPr>
        <w:t>тоқсан</w:t>
      </w:r>
      <w:r w:rsidRPr="002A5A10">
        <w:rPr>
          <w:sz w:val="28"/>
          <w:szCs w:val="28"/>
          <w:lang w:val="kk-KZ"/>
        </w:rPr>
        <w:t>)</w:t>
      </w:r>
      <w:r w:rsidRPr="00470EA3">
        <w:rPr>
          <w:sz w:val="28"/>
          <w:szCs w:val="28"/>
          <w:lang w:val="kk-KZ"/>
        </w:rPr>
        <w:t xml:space="preserve">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2A5A10" w:rsidRDefault="00FE7F7C" w:rsidP="00FE7F7C">
      <w:pPr>
        <w:jc w:val="both"/>
        <w:rPr>
          <w:sz w:val="28"/>
          <w:szCs w:val="28"/>
          <w:lang w:val="kk-KZ"/>
        </w:rPr>
      </w:pPr>
      <w:r w:rsidRPr="00470EA3">
        <w:rPr>
          <w:sz w:val="28"/>
          <w:szCs w:val="28"/>
          <w:lang w:val="kk-KZ"/>
        </w:rPr>
        <w:t xml:space="preserve">      </w:t>
      </w:r>
      <w:r w:rsidRPr="00470EA3">
        <w:rPr>
          <w:sz w:val="28"/>
          <w:szCs w:val="28"/>
          <w:lang w:val="kk-KZ"/>
        </w:rPr>
        <w:tab/>
      </w:r>
      <w:r w:rsidRPr="00C9355C">
        <w:rPr>
          <w:sz w:val="28"/>
          <w:szCs w:val="28"/>
          <w:lang w:val="kk-KZ"/>
        </w:rPr>
        <w:t>НП (ай) – қаралатын кезеңнің белгілі бір айының соңында олар бойынша қалыптастырылған резервтер</w:t>
      </w:r>
      <w:r w:rsidRPr="002A5A10">
        <w:rPr>
          <w:sz w:val="28"/>
          <w:szCs w:val="28"/>
          <w:lang w:val="kk-KZ"/>
        </w:rPr>
        <w:t>ді</w:t>
      </w:r>
      <w:r w:rsidRPr="00C9355C">
        <w:rPr>
          <w:sz w:val="28"/>
          <w:szCs w:val="28"/>
          <w:lang w:val="kk-KZ"/>
        </w:rPr>
        <w:t xml:space="preserve"> </w:t>
      </w:r>
      <w:r w:rsidRPr="002A5A10">
        <w:rPr>
          <w:sz w:val="28"/>
          <w:szCs w:val="28"/>
          <w:lang w:val="kk-KZ"/>
        </w:rPr>
        <w:t>есептемегенде</w:t>
      </w:r>
      <w:r w:rsidRPr="00C9355C">
        <w:rPr>
          <w:sz w:val="28"/>
          <w:szCs w:val="28"/>
          <w:lang w:val="kk-KZ"/>
        </w:rPr>
        <w:t xml:space="preserve">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Pr="002A5A10">
        <w:rPr>
          <w:sz w:val="28"/>
          <w:szCs w:val="28"/>
          <w:lang w:val="kk-KZ"/>
        </w:rPr>
        <w:t>)</w:t>
      </w:r>
      <w:r w:rsidRPr="00C9355C">
        <w:rPr>
          <w:sz w:val="28"/>
          <w:szCs w:val="28"/>
          <w:lang w:val="kk-KZ"/>
        </w:rPr>
        <w:t>.</w:t>
      </w:r>
    </w:p>
    <w:p w:rsidR="00FE7F7C" w:rsidRPr="008511CE" w:rsidRDefault="00FE7F7C" w:rsidP="00FE7F7C">
      <w:pPr>
        <w:pStyle w:val="a3"/>
        <w:ind w:left="0" w:firstLine="708"/>
        <w:jc w:val="both"/>
        <w:rPr>
          <w:sz w:val="28"/>
          <w:szCs w:val="28"/>
          <w:lang w:val="kk-KZ"/>
        </w:rPr>
      </w:pPr>
      <w:r>
        <w:rPr>
          <w:sz w:val="28"/>
          <w:szCs w:val="28"/>
          <w:lang w:val="kk-KZ"/>
        </w:rPr>
        <w:t>осы қ</w:t>
      </w:r>
      <w:r w:rsidRPr="008511CE">
        <w:rPr>
          <w:sz w:val="28"/>
          <w:szCs w:val="28"/>
          <w:lang w:val="kk-KZ"/>
        </w:rPr>
        <w:t>аулыны</w:t>
      </w:r>
      <w:r w:rsidRPr="002A5A10">
        <w:rPr>
          <w:sz w:val="28"/>
          <w:szCs w:val="28"/>
          <w:lang w:val="kk-KZ"/>
        </w:rPr>
        <w:t>ң</w:t>
      </w:r>
      <w:r w:rsidRPr="008511CE">
        <w:rPr>
          <w:sz w:val="28"/>
          <w:szCs w:val="28"/>
          <w:lang w:val="kk-KZ"/>
        </w:rPr>
        <w:t xml:space="preserve"> 1-</w:t>
      </w:r>
      <w:r w:rsidRPr="002A5A10">
        <w:rPr>
          <w:sz w:val="28"/>
          <w:szCs w:val="28"/>
          <w:lang w:val="kk-KZ"/>
        </w:rPr>
        <w:t xml:space="preserve">тармағының </w:t>
      </w:r>
      <w:r>
        <w:rPr>
          <w:sz w:val="28"/>
          <w:szCs w:val="28"/>
          <w:lang w:val="kk-KZ"/>
        </w:rPr>
        <w:t xml:space="preserve">бірінші бөлігінің </w:t>
      </w:r>
      <w:r w:rsidRPr="008511CE">
        <w:rPr>
          <w:sz w:val="28"/>
          <w:szCs w:val="28"/>
          <w:lang w:val="kk-KZ"/>
        </w:rPr>
        <w:t xml:space="preserve">4) </w:t>
      </w:r>
      <w:r w:rsidRPr="002A5A10">
        <w:rPr>
          <w:sz w:val="28"/>
          <w:szCs w:val="28"/>
          <w:lang w:val="kk-KZ"/>
        </w:rPr>
        <w:t>тармақшасының мақсаттары үшін</w:t>
      </w:r>
      <w:r w:rsidRPr="008511CE">
        <w:rPr>
          <w:sz w:val="28"/>
          <w:szCs w:val="28"/>
          <w:lang w:val="kk-KZ"/>
        </w:rPr>
        <w:t>:</w:t>
      </w:r>
    </w:p>
    <w:p w:rsidR="00FE7F7C" w:rsidRPr="008511CE" w:rsidRDefault="00FE7F7C" w:rsidP="00FE7F7C">
      <w:pPr>
        <w:pStyle w:val="a3"/>
        <w:jc w:val="center"/>
        <w:rPr>
          <w:sz w:val="28"/>
          <w:szCs w:val="28"/>
          <w:lang w:val="kk-KZ"/>
        </w:rPr>
      </w:pPr>
    </w:p>
    <w:p w:rsidR="00FE7F7C" w:rsidRDefault="00FE7F7C" w:rsidP="00FE7F7C">
      <w:pPr>
        <w:pStyle w:val="a3"/>
        <w:jc w:val="center"/>
        <w:rPr>
          <w:color w:val="auto"/>
          <w:sz w:val="28"/>
          <w:szCs w:val="28"/>
          <w:lang w:val="kk-KZ"/>
        </w:rPr>
      </w:pPr>
    </w:p>
    <w:p w:rsidR="00FE7F7C" w:rsidRPr="0065606B" w:rsidRDefault="00FE7F7C" w:rsidP="00FE7F7C">
      <w:pPr>
        <w:jc w:val="center"/>
        <w:rPr>
          <w:sz w:val="28"/>
          <w:szCs w:val="28"/>
        </w:rPr>
      </w:pPr>
      <m:oMathPara>
        <m:oMath>
          <m:sSubSup>
            <m:sSubSupPr>
              <m:ctrlPr>
                <w:rPr>
                  <w:rFonts w:ascii="Cambria Math" w:hAnsi="Cambria Math"/>
                  <w:sz w:val="28"/>
                  <w:szCs w:val="28"/>
                </w:rPr>
              </m:ctrlPr>
            </m:sSubSupPr>
            <m:e>
              <m:r>
                <m:rPr>
                  <m:sty m:val="p"/>
                </m:rPr>
                <w:rPr>
                  <w:rFonts w:ascii="Cambria Math"/>
                  <w:sz w:val="28"/>
                  <w:szCs w:val="28"/>
                </w:rPr>
                <m:t>МҚ</m:t>
              </m:r>
            </m:e>
            <m:sub>
              <m:r>
                <m:rPr>
                  <m:sty m:val="p"/>
                </m:rPr>
                <w:rPr>
                  <w:rFonts w:ascii="Cambria Math"/>
                  <w:sz w:val="28"/>
                  <w:szCs w:val="28"/>
                </w:rPr>
                <m:t>12</m:t>
              </m:r>
            </m:sub>
            <m:sup>
              <m:r>
                <m:rPr>
                  <m:sty m:val="p"/>
                </m:rPr>
                <w:rPr>
                  <w:rFonts w:ascii="Cambria Math"/>
                  <w:sz w:val="28"/>
                  <w:szCs w:val="28"/>
                </w:rPr>
                <m:t>61</m:t>
              </m:r>
              <m:r>
                <m:rPr>
                  <m:sty m:val="p"/>
                </m:rPr>
                <w:rPr>
                  <w:sz w:val="28"/>
                  <w:szCs w:val="28"/>
                </w:rPr>
                <m:t>-</m:t>
              </m:r>
              <m:r>
                <m:rPr>
                  <m:sty m:val="p"/>
                </m:rPr>
                <w:rPr>
                  <w:rFonts w:ascii="Cambria Math"/>
                  <w:sz w:val="28"/>
                  <w:szCs w:val="28"/>
                </w:rPr>
                <m:t>90</m:t>
              </m:r>
            </m:sup>
          </m:sSubSup>
          <m:r>
            <m:rPr>
              <m:sty m:val="p"/>
            </m:rPr>
            <w:rPr>
              <w:rFonts w:ascii="Cambria Math"/>
              <w:sz w:val="28"/>
              <w:szCs w:val="28"/>
            </w:rPr>
            <m:t>=</m:t>
          </m:r>
          <m:d>
            <m:dPr>
              <m:ctrlPr>
                <w:rPr>
                  <w:rFonts w:ascii="Cambria Math" w:hAnsi="Cambria Math"/>
                  <w:sz w:val="28"/>
                  <w:szCs w:val="28"/>
                </w:rPr>
              </m:ctrlPr>
            </m:dPr>
            <m:e>
              <m:sSubSup>
                <m:sSubSupPr>
                  <m:ctrlPr>
                    <w:rPr>
                      <w:rFonts w:ascii="Cambria Math" w:hAnsi="Cambria Math"/>
                      <w:sz w:val="28"/>
                      <w:szCs w:val="28"/>
                    </w:rPr>
                  </m:ctrlPr>
                </m:sSubSupPr>
                <m:e>
                  <m:r>
                    <m:rPr>
                      <m:sty m:val="p"/>
                    </m:rPr>
                    <w:rPr>
                      <w:rFonts w:ascii="Cambria Math"/>
                      <w:sz w:val="28"/>
                      <w:szCs w:val="28"/>
                    </w:rPr>
                    <m:t>МҚ</m:t>
                  </m:r>
                </m:e>
                <m:sub>
                  <m:r>
                    <m:rPr>
                      <m:sty m:val="p"/>
                    </m:rPr>
                    <w:rPr>
                      <w:rFonts w:ascii="Cambria Math"/>
                      <w:sz w:val="28"/>
                      <w:szCs w:val="28"/>
                    </w:rPr>
                    <m:t>6</m:t>
                  </m:r>
                </m:sub>
                <m:sup>
                  <m:r>
                    <m:rPr>
                      <m:sty m:val="p"/>
                    </m:rPr>
                    <w:rPr>
                      <w:rFonts w:ascii="Cambria Math"/>
                      <w:sz w:val="28"/>
                      <w:szCs w:val="28"/>
                    </w:rPr>
                    <m:t>61</m:t>
                  </m:r>
                  <m:r>
                    <m:rPr>
                      <m:sty m:val="p"/>
                    </m:rPr>
                    <w:rPr>
                      <w:sz w:val="28"/>
                      <w:szCs w:val="28"/>
                    </w:rPr>
                    <m:t>-</m:t>
                  </m:r>
                  <m:r>
                    <m:rPr>
                      <m:sty m:val="p"/>
                    </m:rPr>
                    <w:rPr>
                      <w:rFonts w:ascii="Cambria Math"/>
                      <w:sz w:val="28"/>
                      <w:szCs w:val="28"/>
                    </w:rPr>
                    <m:t>90</m:t>
                  </m:r>
                </m:sup>
              </m:sSubSup>
              <m:r>
                <m:rPr>
                  <m:sty m:val="p"/>
                </m:rPr>
                <w:rPr>
                  <w:sz w:val="28"/>
                  <w:szCs w:val="28"/>
                </w:rPr>
                <m:t>-</m:t>
              </m:r>
              <m:sSubSup>
                <m:sSubSupPr>
                  <m:ctrlPr>
                    <w:rPr>
                      <w:rFonts w:ascii="Cambria Math" w:hAnsi="Cambria Math"/>
                      <w:sz w:val="28"/>
                      <w:szCs w:val="28"/>
                    </w:rPr>
                  </m:ctrlPr>
                </m:sSubSupPr>
                <m:e>
                  <m:r>
                    <m:rPr>
                      <m:sty m:val="p"/>
                    </m:rPr>
                    <w:rPr>
                      <w:rFonts w:ascii="Cambria Math"/>
                      <w:sz w:val="28"/>
                      <w:szCs w:val="28"/>
                    </w:rPr>
                    <m:t>МҚ</m:t>
                  </m:r>
                </m:e>
                <m:sub>
                  <m:r>
                    <m:rPr>
                      <m:sty m:val="p"/>
                    </m:rPr>
                    <w:rPr>
                      <w:rFonts w:ascii="Cambria Math"/>
                      <w:sz w:val="28"/>
                      <w:szCs w:val="28"/>
                    </w:rPr>
                    <m:t>0</m:t>
                  </m:r>
                </m:sub>
                <m:sup>
                  <m:r>
                    <m:rPr>
                      <m:sty m:val="p"/>
                    </m:rPr>
                    <w:rPr>
                      <w:rFonts w:ascii="Cambria Math"/>
                      <w:sz w:val="28"/>
                      <w:szCs w:val="28"/>
                    </w:rPr>
                    <m:t>61</m:t>
                  </m:r>
                  <m:r>
                    <m:rPr>
                      <m:sty m:val="p"/>
                    </m:rPr>
                    <w:rPr>
                      <w:sz w:val="28"/>
                      <w:szCs w:val="28"/>
                    </w:rPr>
                    <m:t>-</m:t>
                  </m:r>
                  <m:r>
                    <m:rPr>
                      <m:sty m:val="p"/>
                    </m:rPr>
                    <w:rPr>
                      <w:rFonts w:ascii="Cambria Math"/>
                      <w:sz w:val="28"/>
                      <w:szCs w:val="28"/>
                    </w:rPr>
                    <m:t>90</m:t>
                  </m:r>
                </m:sup>
              </m:sSubSup>
            </m:e>
          </m:d>
          <m:r>
            <m:rPr>
              <m:sty m:val="p"/>
            </m:rPr>
            <w:rPr>
              <w:rFonts w:hAnsi="Cambria Math"/>
              <w:sz w:val="28"/>
              <w:szCs w:val="28"/>
            </w:rPr>
            <m:t>*</m:t>
          </m:r>
          <m:r>
            <m:rPr>
              <m:sty m:val="p"/>
            </m:rPr>
            <w:rPr>
              <w:rFonts w:ascii="Cambria Math"/>
              <w:sz w:val="28"/>
              <w:szCs w:val="28"/>
            </w:rPr>
            <m:t>2+</m:t>
          </m:r>
          <m:sSubSup>
            <m:sSubSupPr>
              <m:ctrlPr>
                <w:rPr>
                  <w:rFonts w:ascii="Cambria Math" w:hAnsi="Cambria Math"/>
                  <w:sz w:val="28"/>
                  <w:szCs w:val="28"/>
                </w:rPr>
              </m:ctrlPr>
            </m:sSubSupPr>
            <m:e>
              <m:r>
                <m:rPr>
                  <m:sty m:val="p"/>
                </m:rPr>
                <w:rPr>
                  <w:rFonts w:ascii="Cambria Math"/>
                  <w:sz w:val="28"/>
                  <w:szCs w:val="28"/>
                </w:rPr>
                <m:t>МҚ</m:t>
              </m:r>
            </m:e>
            <m:sub>
              <m:r>
                <m:rPr>
                  <m:sty m:val="p"/>
                </m:rPr>
                <w:rPr>
                  <w:rFonts w:ascii="Cambria Math"/>
                  <w:sz w:val="28"/>
                  <w:szCs w:val="28"/>
                </w:rPr>
                <m:t>6</m:t>
              </m:r>
            </m:sub>
            <m:sup>
              <m:r>
                <m:rPr>
                  <m:sty m:val="p"/>
                </m:rPr>
                <w:rPr>
                  <w:rFonts w:ascii="Cambria Math"/>
                  <w:sz w:val="28"/>
                  <w:szCs w:val="28"/>
                </w:rPr>
                <m:t>61</m:t>
              </m:r>
              <m:r>
                <m:rPr>
                  <m:sty m:val="p"/>
                </m:rPr>
                <w:rPr>
                  <w:sz w:val="28"/>
                  <w:szCs w:val="28"/>
                </w:rPr>
                <m:t>-</m:t>
              </m:r>
              <m:r>
                <m:rPr>
                  <m:sty m:val="p"/>
                </m:rPr>
                <w:rPr>
                  <w:rFonts w:ascii="Cambria Math"/>
                  <w:sz w:val="28"/>
                  <w:szCs w:val="28"/>
                </w:rPr>
                <m:t>90</m:t>
              </m:r>
            </m:sup>
          </m:sSubSup>
          <m:r>
            <m:rPr>
              <m:sty m:val="p"/>
            </m:rPr>
            <w:rPr>
              <w:rFonts w:ascii="Cambria Math"/>
              <w:sz w:val="28"/>
              <w:szCs w:val="28"/>
            </w:rPr>
            <m:t xml:space="preserve"> ,</m:t>
          </m:r>
        </m:oMath>
      </m:oMathPara>
    </w:p>
    <w:p w:rsidR="00FE7F7C" w:rsidRPr="00D24A81" w:rsidRDefault="00FE7F7C" w:rsidP="00FE7F7C">
      <w:pPr>
        <w:pStyle w:val="a3"/>
        <w:jc w:val="center"/>
        <w:rPr>
          <w:color w:val="auto"/>
          <w:sz w:val="28"/>
          <w:szCs w:val="28"/>
          <w:lang w:val="kk-KZ"/>
        </w:rPr>
      </w:pPr>
    </w:p>
    <w:p w:rsidR="00FE7F7C" w:rsidRPr="0065606B" w:rsidRDefault="00FE7F7C" w:rsidP="00FE7F7C">
      <w:pPr>
        <w:jc w:val="center"/>
        <w:rPr>
          <w:sz w:val="28"/>
          <w:szCs w:val="28"/>
        </w:rPr>
      </w:pPr>
      <m:oMathPara>
        <m:oMath>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12</m:t>
              </m:r>
            </m:sub>
          </m:sSub>
          <m:r>
            <m:rPr>
              <m:sty m:val="p"/>
            </m:rPr>
            <w:rPr>
              <w:rFonts w:asci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6</m:t>
                  </m:r>
                </m:sub>
              </m:sSub>
              <m:r>
                <m:rPr>
                  <m:sty m:val="p"/>
                </m:rPr>
                <w:rPr>
                  <w:sz w:val="28"/>
                  <w:szCs w:val="28"/>
                </w:rPr>
                <m:t>-</m:t>
              </m:r>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0</m:t>
                  </m:r>
                </m:sub>
              </m:sSub>
            </m:e>
          </m:d>
          <m:r>
            <m:rPr>
              <m:sty m:val="p"/>
            </m:rPr>
            <w:rPr>
              <w:rFonts w:hAnsi="Cambria Math"/>
              <w:sz w:val="28"/>
              <w:szCs w:val="28"/>
            </w:rPr>
            <m:t>*</m:t>
          </m:r>
          <m:r>
            <m:rPr>
              <m:sty m:val="p"/>
            </m:rPr>
            <w:rPr>
              <w:rFonts w:ascii="Cambria Math"/>
              <w:sz w:val="28"/>
              <w:szCs w:val="28"/>
            </w:rPr>
            <m:t>2+</m:t>
          </m:r>
          <m:sSub>
            <m:sSubPr>
              <m:ctrlPr>
                <w:rPr>
                  <w:rFonts w:ascii="Cambria Math" w:hAnsi="Cambria Math"/>
                  <w:sz w:val="28"/>
                  <w:szCs w:val="28"/>
                </w:rPr>
              </m:ctrlPr>
            </m:sSubPr>
            <m:e>
              <m:r>
                <m:rPr>
                  <m:sty m:val="p"/>
                </m:rPr>
                <w:rPr>
                  <w:rFonts w:ascii="Cambria Math"/>
                  <w:sz w:val="28"/>
                  <w:szCs w:val="28"/>
                </w:rPr>
                <m:t>НП</m:t>
              </m:r>
            </m:e>
            <m:sub>
              <m:r>
                <m:rPr>
                  <m:sty m:val="p"/>
                </m:rPr>
                <w:rPr>
                  <w:rFonts w:ascii="Cambria Math"/>
                  <w:sz w:val="28"/>
                  <w:szCs w:val="28"/>
                </w:rPr>
                <m:t>6</m:t>
              </m:r>
            </m:sub>
          </m:sSub>
          <m:r>
            <m:rPr>
              <m:sty m:val="p"/>
            </m:rPr>
            <w:rPr>
              <w:rFonts w:ascii="Cambria Math"/>
              <w:sz w:val="28"/>
              <w:szCs w:val="28"/>
            </w:rPr>
            <m:t xml:space="preserve"> ,</m:t>
          </m:r>
        </m:oMath>
      </m:oMathPara>
    </w:p>
    <w:p w:rsidR="00FE7F7C" w:rsidRPr="00D24A81" w:rsidRDefault="00FE7F7C" w:rsidP="00FE7F7C">
      <w:pPr>
        <w:rPr>
          <w:i/>
          <w:lang w:val="kk-KZ"/>
        </w:rPr>
      </w:pPr>
      <w:r w:rsidRPr="00D24A81">
        <w:rPr>
          <w:i/>
          <w:lang w:val="kk-KZ"/>
        </w:rPr>
        <w:t xml:space="preserve">           </w:t>
      </w:r>
    </w:p>
    <w:p w:rsidR="00FE7F7C" w:rsidRPr="00C75CB5" w:rsidRDefault="00FE7F7C" w:rsidP="00FE7F7C">
      <w:pPr>
        <w:ind w:left="708" w:firstLine="708"/>
        <w:jc w:val="center"/>
        <w:rPr>
          <w:i/>
          <w:sz w:val="28"/>
          <w:szCs w:val="28"/>
          <w:lang w:val="kk-KZ"/>
        </w:rPr>
      </w:pPr>
      <m:oMathPara>
        <m:oMath>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12</m:t>
              </m:r>
            </m:sub>
            <m:sup>
              <m:r>
                <m:rPr>
                  <m:sty m:val="p"/>
                </m:rPr>
                <w:rPr>
                  <w:rFonts w:ascii="Cambria Math"/>
                  <w:sz w:val="28"/>
                  <w:szCs w:val="28"/>
                </w:rPr>
                <m:t>90</m:t>
              </m:r>
            </m:sup>
          </m:sSubSup>
          <m:r>
            <m:rPr>
              <m:sty m:val="p"/>
            </m:rPr>
            <w:rPr>
              <w:rFonts w:ascii="Cambria Math"/>
              <w:sz w:val="28"/>
              <w:szCs w:val="28"/>
            </w:rPr>
            <m:t>=</m:t>
          </m:r>
          <m:f>
            <m:fPr>
              <m:ctrlPr>
                <w:rPr>
                  <w:rFonts w:ascii="Cambria Math" w:hAnsi="Cambria Math"/>
                  <w:sz w:val="28"/>
                  <w:szCs w:val="28"/>
                </w:rPr>
              </m:ctrlPr>
            </m:fPr>
            <m:num>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6</m:t>
                  </m:r>
                </m:sub>
                <m:sup>
                  <m:r>
                    <m:rPr>
                      <m:sty m:val="p"/>
                    </m:rPr>
                    <w:rPr>
                      <w:rFonts w:ascii="Cambria Math"/>
                      <w:sz w:val="28"/>
                      <w:szCs w:val="28"/>
                    </w:rPr>
                    <m:t>90</m:t>
                  </m:r>
                </m:sup>
              </m:sSubSup>
              <m:r>
                <m:rPr>
                  <m:sty m:val="p"/>
                </m:rPr>
                <w:rPr>
                  <w:rFonts w:ascii="Cambria Math"/>
                  <w:sz w:val="28"/>
                  <w:szCs w:val="28"/>
                </w:rPr>
                <m:t>+</m:t>
              </m:r>
              <m:sSubSup>
                <m:sSubSupPr>
                  <m:ctrlPr>
                    <w:rPr>
                      <w:rFonts w:ascii="Cambria Math" w:hAnsi="Cambria Math"/>
                      <w:sz w:val="28"/>
                      <w:szCs w:val="28"/>
                    </w:rPr>
                  </m:ctrlPr>
                </m:sSubSupPr>
                <m:e>
                  <m:r>
                    <m:rPr>
                      <m:sty m:val="p"/>
                    </m:rPr>
                    <w:rPr>
                      <w:sz w:val="28"/>
                      <w:szCs w:val="28"/>
                    </w:rPr>
                    <m:t>МҚ</m:t>
                  </m:r>
                </m:e>
                <m:sub>
                  <m:r>
                    <m:rPr>
                      <m:sty m:val="p"/>
                    </m:rPr>
                    <w:rPr>
                      <w:rFonts w:ascii="Cambria Math"/>
                      <w:sz w:val="28"/>
                      <w:szCs w:val="28"/>
                    </w:rPr>
                    <m:t>12</m:t>
                  </m:r>
                </m:sub>
                <m:sup>
                  <m:r>
                    <m:rPr>
                      <m:sty m:val="p"/>
                    </m:rPr>
                    <w:rPr>
                      <w:rFonts w:ascii="Cambria Math"/>
                      <w:sz w:val="28"/>
                      <w:szCs w:val="28"/>
                    </w:rPr>
                    <m:t>61</m:t>
                  </m:r>
                  <m:r>
                    <m:rPr>
                      <m:sty m:val="p"/>
                    </m:rPr>
                    <w:rPr>
                      <w:sz w:val="28"/>
                      <w:szCs w:val="28"/>
                    </w:rPr>
                    <m:t>-</m:t>
                  </m:r>
                  <m:r>
                    <m:rPr>
                      <m:sty m:val="p"/>
                    </m:rPr>
                    <w:rPr>
                      <w:rFonts w:ascii="Cambria Math"/>
                      <w:sz w:val="28"/>
                      <w:szCs w:val="28"/>
                    </w:rPr>
                    <m:t>90</m:t>
                  </m:r>
                </m:sup>
              </m:sSubSup>
            </m:num>
            <m:den>
              <m:sSub>
                <m:sSubPr>
                  <m:ctrlPr>
                    <w:rPr>
                      <w:rFonts w:ascii="Cambria Math" w:hAnsi="Cambria Math"/>
                      <w:sz w:val="28"/>
                      <w:szCs w:val="28"/>
                    </w:rPr>
                  </m:ctrlPr>
                </m:sSubPr>
                <m:e>
                  <m:r>
                    <m:rPr>
                      <m:sty m:val="p"/>
                    </m:rPr>
                    <w:rPr>
                      <w:sz w:val="28"/>
                      <w:szCs w:val="28"/>
                    </w:rPr>
                    <m:t>НП</m:t>
                  </m:r>
                </m:e>
                <m:sub>
                  <m:r>
                    <m:rPr>
                      <m:sty m:val="p"/>
                    </m:rPr>
                    <w:rPr>
                      <w:rFonts w:ascii="Cambria Math"/>
                      <w:sz w:val="28"/>
                      <w:szCs w:val="28"/>
                    </w:rPr>
                    <m:t>12</m:t>
                  </m:r>
                </m:sub>
              </m:sSub>
            </m:den>
          </m:f>
          <m:r>
            <m:rPr>
              <m:sty m:val="p"/>
            </m:rPr>
            <w:rPr>
              <w:rFonts w:ascii="Cambria Math"/>
              <w:sz w:val="28"/>
              <w:szCs w:val="28"/>
            </w:rPr>
            <m:t>,</m:t>
          </m:r>
        </m:oMath>
      </m:oMathPara>
    </w:p>
    <w:p w:rsidR="00FE7F7C" w:rsidRPr="00C75CB5" w:rsidRDefault="00FE7F7C" w:rsidP="00FE7F7C">
      <w:pPr>
        <w:jc w:val="both"/>
        <w:rPr>
          <w:sz w:val="28"/>
          <w:szCs w:val="28"/>
          <w:lang w:val="kk-KZ"/>
        </w:rPr>
      </w:pPr>
    </w:p>
    <w:p w:rsidR="00FE7F7C" w:rsidRDefault="00FE7F7C" w:rsidP="00FE7F7C">
      <w:pPr>
        <w:tabs>
          <w:tab w:val="left" w:pos="709"/>
        </w:tabs>
        <w:jc w:val="both"/>
        <w:rPr>
          <w:sz w:val="28"/>
          <w:szCs w:val="28"/>
          <w:lang w:val="kk-KZ"/>
        </w:rPr>
      </w:pPr>
      <w:r w:rsidRPr="00C75CB5">
        <w:rPr>
          <w:sz w:val="28"/>
          <w:szCs w:val="28"/>
          <w:lang w:val="kk-KZ"/>
        </w:rPr>
        <w:t>    </w:t>
      </w:r>
      <w:r>
        <w:rPr>
          <w:sz w:val="28"/>
          <w:szCs w:val="28"/>
          <w:lang w:val="kk-KZ"/>
        </w:rPr>
        <w:t>     мұнда:</w:t>
      </w:r>
    </w:p>
    <w:p w:rsidR="00FE7F7C" w:rsidRPr="002A5A10" w:rsidRDefault="00FE7F7C" w:rsidP="00FE7F7C">
      <w:pPr>
        <w:tabs>
          <w:tab w:val="left" w:pos="709"/>
        </w:tabs>
        <w:jc w:val="both"/>
        <w:rPr>
          <w:sz w:val="28"/>
          <w:szCs w:val="28"/>
          <w:lang w:val="kk-KZ"/>
        </w:rPr>
      </w:pPr>
      <w:r>
        <w:rPr>
          <w:sz w:val="28"/>
          <w:szCs w:val="28"/>
          <w:lang w:val="kk-KZ"/>
        </w:rPr>
        <w:lastRenderedPageBreak/>
        <w:tab/>
      </w:r>
      <m:oMath>
        <m:sSubSup>
          <m:sSubSupPr>
            <m:ctrlPr>
              <w:rPr>
                <w:rFonts w:ascii="Cambria Math" w:hAnsi="Cambria Math"/>
                <w:sz w:val="28"/>
                <w:szCs w:val="28"/>
              </w:rPr>
            </m:ctrlPr>
          </m:sSubSupPr>
          <m:e>
            <m:r>
              <m:rPr>
                <m:sty m:val="p"/>
              </m:rPr>
              <w:rPr>
                <w:rFonts w:ascii="Cambria Math"/>
                <w:sz w:val="28"/>
                <w:szCs w:val="28"/>
                <w:lang w:val="kk-KZ"/>
              </w:rPr>
              <m:t>МҚ</m:t>
            </m:r>
          </m:e>
          <m:sub>
            <m:r>
              <m:rPr>
                <m:sty m:val="p"/>
              </m:rPr>
              <w:rPr>
                <w:rFonts w:ascii="Cambria Math"/>
                <w:sz w:val="28"/>
                <w:szCs w:val="28"/>
                <w:lang w:val="kk-KZ"/>
              </w:rPr>
              <m:t>6</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oMath>
      <w:r w:rsidRPr="00C75CB5">
        <w:rPr>
          <w:sz w:val="28"/>
          <w:szCs w:val="28"/>
          <w:lang w:val="kk-KZ"/>
        </w:rPr>
        <w:t xml:space="preserve">– </w:t>
      </w:r>
      <w:r>
        <w:rPr>
          <w:sz w:val="28"/>
          <w:szCs w:val="28"/>
          <w:lang w:val="kk-KZ"/>
        </w:rPr>
        <w:t>есепті</w:t>
      </w:r>
      <w:r w:rsidRPr="00C75CB5">
        <w:rPr>
          <w:sz w:val="28"/>
          <w:szCs w:val="28"/>
          <w:lang w:val="kk-KZ"/>
        </w:rPr>
        <w:t xml:space="preserve"> кезең</w:t>
      </w:r>
      <w:r>
        <w:rPr>
          <w:sz w:val="28"/>
          <w:szCs w:val="28"/>
          <w:lang w:val="kk-KZ"/>
        </w:rPr>
        <w:t xml:space="preserve">де олар бойынша </w:t>
      </w:r>
      <w:r w:rsidRPr="00C75CB5">
        <w:rPr>
          <w:sz w:val="28"/>
          <w:szCs w:val="28"/>
          <w:lang w:val="kk-KZ"/>
        </w:rPr>
        <w:t>қалыптастырылған резервтер</w:t>
      </w:r>
      <w:r w:rsidRPr="002A5A10">
        <w:rPr>
          <w:sz w:val="28"/>
          <w:szCs w:val="28"/>
          <w:lang w:val="kk-KZ"/>
        </w:rPr>
        <w:t>ді</w:t>
      </w:r>
      <w:r w:rsidRPr="00C75CB5">
        <w:rPr>
          <w:sz w:val="28"/>
          <w:szCs w:val="28"/>
          <w:lang w:val="kk-KZ"/>
        </w:rPr>
        <w:t xml:space="preserve"> </w:t>
      </w:r>
      <w:r w:rsidRPr="002A5A10">
        <w:rPr>
          <w:sz w:val="28"/>
          <w:szCs w:val="28"/>
          <w:lang w:val="kk-KZ"/>
        </w:rPr>
        <w:t>есептемегенде</w:t>
      </w:r>
      <w:r w:rsidRPr="00C75CB5">
        <w:rPr>
          <w:sz w:val="28"/>
          <w:szCs w:val="28"/>
          <w:lang w:val="kk-KZ"/>
        </w:rPr>
        <w:t xml:space="preserve"> негізгі борыш және (немесе) есептелген сыйақы бойынша күнтізбелік </w:t>
      </w:r>
      <w:r w:rsidRPr="002A5A10">
        <w:rPr>
          <w:sz w:val="28"/>
          <w:szCs w:val="28"/>
          <w:lang w:val="kk-KZ"/>
        </w:rPr>
        <w:t>61</w:t>
      </w:r>
      <w:r>
        <w:rPr>
          <w:sz w:val="28"/>
          <w:szCs w:val="28"/>
          <w:lang w:val="kk-KZ"/>
        </w:rPr>
        <w:t xml:space="preserve"> (алпыс бірд</w:t>
      </w:r>
      <w:r w:rsidRPr="002A5A10">
        <w:rPr>
          <w:sz w:val="28"/>
          <w:szCs w:val="28"/>
          <w:lang w:val="kk-KZ"/>
        </w:rPr>
        <w:t>ен</w:t>
      </w:r>
      <w:r>
        <w:rPr>
          <w:sz w:val="28"/>
          <w:szCs w:val="28"/>
          <w:lang w:val="kk-KZ"/>
        </w:rPr>
        <w:t>)</w:t>
      </w:r>
      <w:r w:rsidRPr="002A5A10">
        <w:rPr>
          <w:sz w:val="28"/>
          <w:szCs w:val="28"/>
          <w:lang w:val="kk-KZ"/>
        </w:rPr>
        <w:t xml:space="preserve"> 90</w:t>
      </w:r>
      <w:r w:rsidRPr="00C75CB5">
        <w:rPr>
          <w:sz w:val="28"/>
          <w:szCs w:val="28"/>
          <w:lang w:val="kk-KZ"/>
        </w:rPr>
        <w:t xml:space="preserve"> </w:t>
      </w:r>
      <w:r>
        <w:rPr>
          <w:sz w:val="28"/>
          <w:szCs w:val="28"/>
          <w:lang w:val="kk-KZ"/>
        </w:rPr>
        <w:t xml:space="preserve">(тоқсанға) </w:t>
      </w:r>
      <w:r w:rsidRPr="00C75CB5">
        <w:rPr>
          <w:sz w:val="28"/>
          <w:szCs w:val="28"/>
          <w:lang w:val="kk-KZ"/>
        </w:rPr>
        <w:t>күн</w:t>
      </w:r>
      <w:r w:rsidRPr="002A5A10">
        <w:rPr>
          <w:sz w:val="28"/>
          <w:szCs w:val="28"/>
          <w:lang w:val="kk-KZ"/>
        </w:rPr>
        <w:t xml:space="preserve">ге дейін </w:t>
      </w:r>
      <w:r w:rsidRPr="00C75CB5">
        <w:rPr>
          <w:sz w:val="28"/>
          <w:szCs w:val="28"/>
          <w:lang w:val="kk-KZ"/>
        </w:rPr>
        <w:t xml:space="preserve">мерзімі өткен берешегі бар </w:t>
      </w:r>
      <w:r w:rsidRPr="00D24A81">
        <w:rPr>
          <w:sz w:val="28"/>
          <w:szCs w:val="28"/>
          <w:lang w:val="kk-KZ"/>
        </w:rPr>
        <w:t>қарыздар</w:t>
      </w:r>
      <w:r>
        <w:rPr>
          <w:sz w:val="28"/>
          <w:szCs w:val="28"/>
          <w:lang w:val="kk-KZ"/>
        </w:rPr>
        <w:t>дың арифметикалық орташа мәні</w:t>
      </w:r>
      <w:r w:rsidRPr="00C75CB5">
        <w:rPr>
          <w:sz w:val="28"/>
          <w:szCs w:val="28"/>
          <w:lang w:val="kk-KZ"/>
        </w:rPr>
        <w:t xml:space="preserve">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Pr="002A5A10">
        <w:rPr>
          <w:sz w:val="28"/>
          <w:szCs w:val="28"/>
          <w:lang w:val="kk-KZ"/>
        </w:rPr>
        <w:t>);</w:t>
      </w:r>
    </w:p>
    <w:p w:rsidR="00FE7F7C" w:rsidRPr="00D24A81" w:rsidRDefault="00FE7F7C" w:rsidP="00FE7F7C">
      <w:pPr>
        <w:jc w:val="both"/>
        <w:rPr>
          <w:sz w:val="28"/>
          <w:szCs w:val="28"/>
          <w:lang w:val="kk-KZ"/>
        </w:rPr>
      </w:pPr>
      <w:r w:rsidRPr="00D24A81">
        <w:rPr>
          <w:sz w:val="28"/>
          <w:szCs w:val="28"/>
          <w:lang w:val="kk-KZ"/>
        </w:rPr>
        <w:t>          </w:t>
      </w:r>
      <m:oMath>
        <m:sSubSup>
          <m:sSubSupPr>
            <m:ctrlPr>
              <w:rPr>
                <w:rFonts w:ascii="Cambria Math" w:hAnsi="Cambria Math"/>
                <w:sz w:val="28"/>
                <w:szCs w:val="28"/>
              </w:rPr>
            </m:ctrlPr>
          </m:sSubSupPr>
          <m:e>
            <m:r>
              <m:rPr>
                <m:sty m:val="p"/>
              </m:rPr>
              <w:rPr>
                <w:rFonts w:ascii="Cambria Math"/>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oMath>
      <w:r w:rsidRPr="00D24A81">
        <w:rPr>
          <w:sz w:val="28"/>
          <w:szCs w:val="28"/>
          <w:lang w:val="kk-KZ"/>
        </w:rPr>
        <w:t xml:space="preserve">– </w:t>
      </w:r>
      <w:r>
        <w:rPr>
          <w:sz w:val="28"/>
          <w:szCs w:val="28"/>
          <w:lang w:val="kk-KZ"/>
        </w:rPr>
        <w:t xml:space="preserve">есепті </w:t>
      </w:r>
      <w:r w:rsidRPr="00D24A81">
        <w:rPr>
          <w:sz w:val="28"/>
          <w:szCs w:val="28"/>
          <w:lang w:val="kk-KZ"/>
        </w:rPr>
        <w:t>кезең</w:t>
      </w:r>
      <w:r>
        <w:rPr>
          <w:sz w:val="28"/>
          <w:szCs w:val="28"/>
          <w:lang w:val="kk-KZ"/>
        </w:rPr>
        <w:t>ге дейінгі қатарынан күнтізбелік 6 айдағы</w:t>
      </w:r>
      <w:r w:rsidRPr="00D24A81">
        <w:rPr>
          <w:sz w:val="28"/>
          <w:szCs w:val="28"/>
          <w:lang w:val="kk-KZ"/>
        </w:rPr>
        <w:t xml:space="preserve"> олар бойынша қалыптастырылған </w:t>
      </w:r>
      <w:r>
        <w:rPr>
          <w:sz w:val="28"/>
          <w:szCs w:val="28"/>
          <w:lang w:val="kk-KZ"/>
        </w:rPr>
        <w:t>резервтерді есептемегенде</w:t>
      </w:r>
      <w:r w:rsidRPr="00D24A81">
        <w:rPr>
          <w:sz w:val="28"/>
          <w:szCs w:val="28"/>
          <w:lang w:val="kk-KZ"/>
        </w:rPr>
        <w:t xml:space="preserve"> негізгі борыш және (немесе) есептелген сыйақы бойынша күнтізбелік 61</w:t>
      </w:r>
      <w:r>
        <w:rPr>
          <w:sz w:val="28"/>
          <w:szCs w:val="28"/>
          <w:lang w:val="kk-KZ"/>
        </w:rPr>
        <w:t xml:space="preserve"> күнн</w:t>
      </w:r>
      <w:r w:rsidRPr="00D24A81">
        <w:rPr>
          <w:sz w:val="28"/>
          <w:szCs w:val="28"/>
          <w:lang w:val="kk-KZ"/>
        </w:rPr>
        <w:t>ен 90 күнге дейін мерзімі өткен берешегі бар қарыздар</w:t>
      </w:r>
      <w:r>
        <w:rPr>
          <w:sz w:val="28"/>
          <w:szCs w:val="28"/>
          <w:lang w:val="kk-KZ"/>
        </w:rPr>
        <w:t>дың арифметикалық орташа мәні</w:t>
      </w:r>
      <w:r w:rsidRPr="00D24A81">
        <w:rPr>
          <w:sz w:val="28"/>
          <w:szCs w:val="28"/>
          <w:lang w:val="kk-KZ"/>
        </w:rPr>
        <w:t xml:space="preserve">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2A5A10" w:rsidRDefault="00FE7F7C" w:rsidP="00FE7F7C">
      <w:pPr>
        <w:jc w:val="both"/>
        <w:rPr>
          <w:sz w:val="28"/>
          <w:szCs w:val="28"/>
          <w:lang w:val="kk-KZ"/>
        </w:rPr>
      </w:pPr>
      <w:r>
        <w:rPr>
          <w:sz w:val="28"/>
          <w:szCs w:val="28"/>
          <w:lang w:val="kk-KZ"/>
        </w:rPr>
        <w:t>         </w:t>
      </w:r>
      <w:r w:rsidRPr="00D24A81">
        <w:rPr>
          <w:sz w:val="28"/>
          <w:szCs w:val="28"/>
          <w:lang w:val="kk-KZ"/>
        </w:rPr>
        <w:t xml:space="preserve">МҚ </w:t>
      </w:r>
      <w:r w:rsidRPr="00371BEE">
        <w:rPr>
          <w:sz w:val="28"/>
          <w:szCs w:val="28"/>
          <w:vertAlign w:val="superscript"/>
          <w:lang w:val="kk-KZ"/>
        </w:rPr>
        <w:t>90</w:t>
      </w:r>
      <w:r w:rsidRPr="00D24A81">
        <w:rPr>
          <w:sz w:val="28"/>
          <w:szCs w:val="28"/>
          <w:lang w:val="kk-KZ"/>
        </w:rPr>
        <w:t xml:space="preserve"> </w:t>
      </w:r>
      <w:r w:rsidRPr="002A5A10">
        <w:rPr>
          <w:sz w:val="28"/>
          <w:szCs w:val="28"/>
          <w:lang w:val="kk-KZ"/>
        </w:rPr>
        <w:t>–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C75CB5" w:rsidRDefault="00FE7F7C" w:rsidP="00FE7F7C">
      <w:pPr>
        <w:tabs>
          <w:tab w:val="left" w:pos="709"/>
        </w:tabs>
        <w:jc w:val="both"/>
        <w:rPr>
          <w:sz w:val="28"/>
          <w:szCs w:val="28"/>
          <w:lang w:val="kk-KZ"/>
        </w:rPr>
      </w:pPr>
      <w:r w:rsidRPr="002A5A10">
        <w:rPr>
          <w:sz w:val="28"/>
          <w:szCs w:val="28"/>
          <w:lang w:val="kk-KZ"/>
        </w:rPr>
        <w:t>     </w:t>
      </w:r>
      <w:r>
        <w:rPr>
          <w:sz w:val="28"/>
          <w:szCs w:val="28"/>
          <w:lang w:val="kk-KZ"/>
        </w:rPr>
        <w:t>    </w:t>
      </w:r>
      <w:r w:rsidRPr="002A5A10">
        <w:rPr>
          <w:sz w:val="28"/>
          <w:szCs w:val="28"/>
          <w:lang w:val="kk-KZ"/>
        </w:rPr>
        <w:t>НП</w:t>
      </w:r>
      <w:r>
        <w:rPr>
          <w:sz w:val="28"/>
          <w:szCs w:val="28"/>
          <w:lang w:val="kk-KZ"/>
        </w:rPr>
        <w:t xml:space="preserve"> </w:t>
      </w:r>
      <w:r w:rsidRPr="002A5A10">
        <w:rPr>
          <w:sz w:val="28"/>
          <w:szCs w:val="28"/>
          <w:lang w:val="kk-KZ"/>
        </w:rPr>
        <w:t>– қаралатын кезеңнің соңында олар бойынша қалыптастырылған резервтерді есептемегенде несие портфелі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C75CB5" w:rsidRDefault="00FE7F7C" w:rsidP="00FE7F7C">
      <w:pPr>
        <w:jc w:val="both"/>
        <w:rPr>
          <w:sz w:val="28"/>
          <w:szCs w:val="28"/>
          <w:lang w:val="kk-KZ"/>
        </w:rPr>
      </w:pPr>
    </w:p>
    <w:p w:rsidR="00FE7F7C" w:rsidRPr="00754C57" w:rsidRDefault="00FE7F7C" w:rsidP="00FE7F7C">
      <w:pPr>
        <w:numPr>
          <w:ilvl w:val="0"/>
          <w:numId w:val="3"/>
        </w:numPr>
        <w:jc w:val="center"/>
        <w:rPr>
          <w:b/>
          <w:sz w:val="28"/>
          <w:szCs w:val="28"/>
          <w:lang w:val="kk-KZ"/>
        </w:rPr>
      </w:pPr>
      <w:r w:rsidRPr="002A5A10">
        <w:rPr>
          <w:b/>
          <w:sz w:val="28"/>
          <w:szCs w:val="28"/>
          <w:lang w:val="kk-KZ"/>
        </w:rPr>
        <w:t>Банктің қаржылық жай-күйінің нашарлауына әсер ететін факторларды анықтау әдістемесі</w:t>
      </w:r>
    </w:p>
    <w:p w:rsidR="00FE7F7C" w:rsidRPr="002A5A10" w:rsidRDefault="00FE7F7C" w:rsidP="00FE7F7C">
      <w:pPr>
        <w:ind w:left="568"/>
        <w:rPr>
          <w:b/>
          <w:sz w:val="28"/>
          <w:szCs w:val="28"/>
          <w:lang w:val="kk-KZ"/>
        </w:rPr>
      </w:pPr>
    </w:p>
    <w:p w:rsidR="00FE7F7C" w:rsidRPr="002A5A10" w:rsidRDefault="00FE7F7C" w:rsidP="00FE7F7C">
      <w:pPr>
        <w:tabs>
          <w:tab w:val="left" w:pos="709"/>
        </w:tabs>
        <w:jc w:val="both"/>
        <w:rPr>
          <w:sz w:val="28"/>
          <w:szCs w:val="28"/>
          <w:lang w:val="kk-KZ"/>
        </w:rPr>
      </w:pPr>
      <w:r w:rsidRPr="002A5A10">
        <w:rPr>
          <w:sz w:val="28"/>
          <w:szCs w:val="28"/>
          <w:lang w:val="kk-KZ"/>
        </w:rPr>
        <w:t>      </w:t>
      </w:r>
      <w:r>
        <w:rPr>
          <w:sz w:val="28"/>
          <w:szCs w:val="28"/>
          <w:lang w:val="kk-KZ"/>
        </w:rPr>
        <w:t xml:space="preserve"> </w:t>
      </w:r>
      <w:r w:rsidRPr="002A5A10">
        <w:rPr>
          <w:sz w:val="28"/>
          <w:szCs w:val="28"/>
          <w:lang w:val="kk-KZ"/>
        </w:rPr>
        <w:t xml:space="preserve"> 9. Банктің қаржылық жай-күйінің нашарлауына әсер ететін факторларды анықтау мынадай әдістеме бойынша жүзеге асырылады:</w:t>
      </w:r>
    </w:p>
    <w:p w:rsidR="00FE7F7C" w:rsidRPr="002A5A10" w:rsidRDefault="00FE7F7C" w:rsidP="00FE7F7C">
      <w:pPr>
        <w:jc w:val="both"/>
        <w:rPr>
          <w:sz w:val="28"/>
          <w:szCs w:val="28"/>
          <w:lang w:val="kk-KZ"/>
        </w:rPr>
      </w:pPr>
      <w:r w:rsidRPr="002A5A10">
        <w:rPr>
          <w:sz w:val="28"/>
          <w:szCs w:val="28"/>
          <w:lang w:val="kk-KZ"/>
        </w:rPr>
        <w:t xml:space="preserve">      </w:t>
      </w:r>
      <w:r w:rsidRPr="00C75CB5">
        <w:rPr>
          <w:sz w:val="28"/>
          <w:szCs w:val="28"/>
          <w:lang w:val="kk-KZ"/>
        </w:rPr>
        <w:tab/>
      </w:r>
      <w:r w:rsidRPr="002A5A10">
        <w:rPr>
          <w:sz w:val="28"/>
          <w:szCs w:val="28"/>
          <w:lang w:val="kk-KZ"/>
        </w:rPr>
        <w:t xml:space="preserve">1) қатарынан 6 (алты) ай ішінде өтімділік коэффициенттерінің № 358 қаулымен белгіленген өтімділік коэффициенттерінің ең төменгі мәндерінен 0,1-ге асатын деңгейге дейін немесе одан төмен деңгейге </w:t>
      </w:r>
      <w:r>
        <w:rPr>
          <w:sz w:val="28"/>
          <w:szCs w:val="28"/>
          <w:lang w:val="kk-KZ"/>
        </w:rPr>
        <w:t>2 (</w:t>
      </w:r>
      <w:r w:rsidRPr="002A5A10">
        <w:rPr>
          <w:sz w:val="28"/>
          <w:szCs w:val="28"/>
          <w:lang w:val="kk-KZ"/>
        </w:rPr>
        <w:t>екі</w:t>
      </w:r>
      <w:r>
        <w:rPr>
          <w:sz w:val="28"/>
          <w:szCs w:val="28"/>
          <w:lang w:val="kk-KZ"/>
        </w:rPr>
        <w:t>)</w:t>
      </w:r>
      <w:r w:rsidRPr="002A5A10">
        <w:rPr>
          <w:sz w:val="28"/>
          <w:szCs w:val="28"/>
          <w:lang w:val="kk-KZ"/>
        </w:rPr>
        <w:t xml:space="preserve"> және одан көп рет төмендеуі;</w:t>
      </w:r>
    </w:p>
    <w:p w:rsidR="00FE7F7C" w:rsidRPr="00C75CB5" w:rsidRDefault="00FE7F7C" w:rsidP="00FE7F7C">
      <w:pPr>
        <w:jc w:val="both"/>
        <w:rPr>
          <w:sz w:val="28"/>
          <w:szCs w:val="28"/>
          <w:lang w:val="kk-KZ"/>
        </w:rPr>
      </w:pPr>
      <w:r w:rsidRPr="002A5A10">
        <w:rPr>
          <w:sz w:val="28"/>
          <w:szCs w:val="28"/>
          <w:lang w:val="kk-KZ"/>
        </w:rPr>
        <w:t xml:space="preserve">      </w:t>
      </w:r>
      <w:r w:rsidRPr="00C75CB5">
        <w:rPr>
          <w:sz w:val="28"/>
          <w:szCs w:val="28"/>
          <w:lang w:val="kk-KZ"/>
        </w:rPr>
        <w:tab/>
      </w:r>
      <w:r w:rsidRPr="002A5A10">
        <w:rPr>
          <w:sz w:val="28"/>
          <w:szCs w:val="28"/>
          <w:lang w:val="kk-KZ"/>
        </w:rPr>
        <w:t xml:space="preserve">2) олар бойынша қалыптастырылған резервтерді есептемегенде негізгі борыш және (немесе) есептелген сыйақы бойынша күнтізбелік 90 (тоқсан) </w:t>
      </w:r>
      <w:r w:rsidRPr="002A5A10">
        <w:rPr>
          <w:sz w:val="28"/>
          <w:szCs w:val="28"/>
          <w:lang w:val="kk-KZ"/>
        </w:rPr>
        <w:lastRenderedPageBreak/>
        <w:t>күннен астам мерзімі өткен берешегі бар қарыздардың қатарынан 6 (алты) ай ішінде қарыздардың ұлғаюы мынадай формула бойынша есептеледі:</w:t>
      </w:r>
    </w:p>
    <w:p w:rsidR="00FE7F7C" w:rsidRPr="00C75CB5" w:rsidRDefault="00FE7F7C" w:rsidP="00FE7F7C">
      <w:pPr>
        <w:jc w:val="both"/>
        <w:rPr>
          <w:sz w:val="28"/>
          <w:szCs w:val="28"/>
          <w:lang w:val="kk-KZ"/>
        </w:rPr>
      </w:pPr>
    </w:p>
    <w:p w:rsidR="00FE7F7C" w:rsidRPr="00C75CB5" w:rsidRDefault="00FE7F7C" w:rsidP="00FE7F7C">
      <w:pPr>
        <w:jc w:val="center"/>
        <w:rPr>
          <w:sz w:val="28"/>
          <w:szCs w:val="28"/>
          <w:lang w:val="kk-KZ"/>
        </w:rPr>
      </w:pPr>
      <m:oMathPara>
        <m:oMath>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6</m:t>
              </m:r>
            </m:sub>
            <m:sup>
              <m:r>
                <m:rPr>
                  <m:sty m:val="p"/>
                </m:rPr>
                <w:rPr>
                  <w:rFonts w:ascii="Cambria Math"/>
                  <w:sz w:val="28"/>
                  <w:szCs w:val="28"/>
                  <w:lang w:val="kk-KZ"/>
                </w:rPr>
                <m:t xml:space="preserve"> 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5</m:t>
              </m:r>
            </m:sub>
            <m:sup>
              <m:r>
                <m:rPr>
                  <m:sty m:val="p"/>
                </m:rPr>
                <w:rPr>
                  <w:rFonts w:ascii="Cambria Math"/>
                  <w:sz w:val="28"/>
                  <w:szCs w:val="28"/>
                  <w:lang w:val="kk-KZ"/>
                </w:rPr>
                <m:t xml:space="preserve"> 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4</m:t>
              </m:r>
            </m:sub>
            <m:sup>
              <m:r>
                <m:rPr>
                  <m:sty m:val="p"/>
                </m:rPr>
                <w:rPr>
                  <w:rFonts w:ascii="Cambria Math"/>
                  <w:sz w:val="28"/>
                  <w:szCs w:val="28"/>
                  <w:lang w:val="kk-KZ"/>
                </w:rPr>
                <m:t xml:space="preserve"> 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3</m:t>
              </m:r>
            </m:sub>
            <m:sup>
              <m:r>
                <m:rPr>
                  <m:sty m:val="p"/>
                </m:rPr>
                <w:rPr>
                  <w:rFonts w:ascii="Cambria Math"/>
                  <w:sz w:val="28"/>
                  <w:szCs w:val="28"/>
                  <w:lang w:val="kk-KZ"/>
                </w:rPr>
                <m:t xml:space="preserve"> 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2</m:t>
              </m:r>
            </m:sub>
            <m:sup>
              <m:r>
                <m:rPr>
                  <m:sty m:val="p"/>
                </m:rPr>
                <w:rPr>
                  <w:rFonts w:ascii="Cambria Math"/>
                  <w:sz w:val="28"/>
                  <w:szCs w:val="28"/>
                  <w:lang w:val="kk-KZ"/>
                </w:rPr>
                <m:t xml:space="preserve"> 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1</m:t>
              </m:r>
            </m:sub>
            <m:sup>
              <m:r>
                <m:rPr>
                  <m:sty m:val="p"/>
                </m:rPr>
                <w:rPr>
                  <w:rFonts w:ascii="Cambria Math"/>
                  <w:sz w:val="28"/>
                  <w:szCs w:val="28"/>
                  <w:lang w:val="kk-KZ"/>
                </w:rPr>
                <m:t xml:space="preserve"> 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 xml:space="preserve"> 90</m:t>
              </m:r>
            </m:sup>
          </m:sSubSup>
        </m:oMath>
      </m:oMathPara>
    </w:p>
    <w:p w:rsidR="00FE7F7C" w:rsidRPr="00C75CB5" w:rsidRDefault="00FE7F7C" w:rsidP="00FE7F7C">
      <w:pPr>
        <w:tabs>
          <w:tab w:val="left" w:pos="709"/>
        </w:tabs>
        <w:jc w:val="both"/>
        <w:rPr>
          <w:sz w:val="28"/>
          <w:szCs w:val="28"/>
          <w:lang w:val="kk-KZ"/>
        </w:rPr>
      </w:pPr>
      <w:r w:rsidRPr="00C75CB5">
        <w:rPr>
          <w:sz w:val="28"/>
          <w:szCs w:val="28"/>
          <w:lang w:val="kk-KZ"/>
        </w:rPr>
        <w:t>      </w:t>
      </w:r>
      <w:r w:rsidRPr="00C75CB5">
        <w:rPr>
          <w:sz w:val="28"/>
          <w:szCs w:val="28"/>
          <w:lang w:val="kk-KZ"/>
        </w:rPr>
        <w:tab/>
        <w:t>мұнда:</w:t>
      </w:r>
    </w:p>
    <w:p w:rsidR="00FE7F7C" w:rsidRPr="002A5A10" w:rsidRDefault="00FE7F7C" w:rsidP="00FE7F7C">
      <w:pPr>
        <w:ind w:firstLine="708"/>
        <w:jc w:val="both"/>
        <w:rPr>
          <w:sz w:val="28"/>
          <w:szCs w:val="28"/>
          <w:lang w:val="kk-KZ"/>
        </w:rPr>
      </w:pPr>
      <w:r w:rsidRPr="002A5A10">
        <w:rPr>
          <w:sz w:val="28"/>
          <w:szCs w:val="28"/>
          <w:lang w:val="kk-KZ"/>
        </w:rPr>
        <w:t xml:space="preserve">МҚ </w:t>
      </w:r>
      <w:r w:rsidRPr="003A5AB7">
        <w:rPr>
          <w:sz w:val="28"/>
          <w:szCs w:val="28"/>
          <w:vertAlign w:val="superscript"/>
          <w:lang w:val="kk-KZ"/>
        </w:rPr>
        <w:t>90</w:t>
      </w:r>
      <w:r w:rsidRPr="002A5A10">
        <w:rPr>
          <w:sz w:val="28"/>
          <w:szCs w:val="28"/>
          <w:lang w:val="kk-KZ"/>
        </w:rPr>
        <w:t xml:space="preserve"> –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Pr="00C75CB5">
        <w:rPr>
          <w:sz w:val="28"/>
          <w:szCs w:val="28"/>
          <w:lang w:val="kk-KZ"/>
        </w:rPr>
        <w:t xml:space="preserve">      </w:t>
      </w:r>
    </w:p>
    <w:p w:rsidR="00FE7F7C" w:rsidRPr="00C75CB5" w:rsidRDefault="00FE7F7C" w:rsidP="00FE7F7C">
      <w:pPr>
        <w:tabs>
          <w:tab w:val="left" w:pos="709"/>
        </w:tabs>
        <w:jc w:val="both"/>
        <w:rPr>
          <w:sz w:val="28"/>
          <w:szCs w:val="28"/>
          <w:lang w:val="kk-KZ"/>
        </w:rPr>
      </w:pPr>
      <w:r w:rsidRPr="002A5A10">
        <w:rPr>
          <w:sz w:val="28"/>
          <w:szCs w:val="28"/>
          <w:lang w:val="kk-KZ"/>
        </w:rPr>
        <w:t xml:space="preserve">      </w:t>
      </w:r>
      <w:r>
        <w:rPr>
          <w:sz w:val="28"/>
          <w:szCs w:val="28"/>
          <w:lang w:val="kk-KZ"/>
        </w:rPr>
        <w:t xml:space="preserve"> </w:t>
      </w:r>
      <w:r w:rsidRPr="002A5A10">
        <w:rPr>
          <w:sz w:val="28"/>
          <w:szCs w:val="28"/>
          <w:lang w:val="kk-KZ"/>
        </w:rPr>
        <w:t>Қаралатын кезеңде жүйелі өсу болмаған кезде осы көрсеткіштің есепті кезеңде 5 (бес) және одан да көп пайыздық тармаққа өсуі банктің қаржылық жай-күйінің нашарлауына әсер ететін фактор болып табылады және мынадай формула бойынша есептеледі:</w:t>
      </w:r>
    </w:p>
    <w:p w:rsidR="00FE7F7C" w:rsidRPr="00C75CB5" w:rsidRDefault="00FE7F7C" w:rsidP="00FE7F7C">
      <w:pPr>
        <w:jc w:val="both"/>
        <w:rPr>
          <w:sz w:val="28"/>
          <w:szCs w:val="28"/>
          <w:lang w:val="kk-KZ"/>
        </w:rPr>
      </w:pPr>
      <w:r w:rsidRPr="002A5A10">
        <w:rPr>
          <w:sz w:val="28"/>
          <w:szCs w:val="28"/>
          <w:lang w:val="kk-KZ"/>
        </w:rPr>
        <w:t xml:space="preserve">      </w:t>
      </w:r>
    </w:p>
    <w:p w:rsidR="00FE7F7C" w:rsidRPr="00C75CB5" w:rsidRDefault="00FE7F7C" w:rsidP="00FE7F7C">
      <w:pPr>
        <w:jc w:val="center"/>
        <w:rPr>
          <w:sz w:val="28"/>
          <w:szCs w:val="28"/>
          <w:lang w:val="kk-KZ"/>
        </w:rPr>
      </w:pPr>
      <m:oMathPara>
        <m:oMath>
          <m:f>
            <m:fPr>
              <m:ctrlPr>
                <w:rPr>
                  <w:rFonts w:ascii="Cambria Math" w:hAnsi="Cambria Math"/>
                  <w:sz w:val="28"/>
                  <w:szCs w:val="28"/>
                  <w:lang w:val="kk-KZ"/>
                </w:rPr>
              </m:ctrlPr>
            </m:fPr>
            <m:num>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6</m:t>
                  </m:r>
                </m:sub>
                <m:sup>
                  <m:r>
                    <m:rPr>
                      <m:sty m:val="p"/>
                    </m:rPr>
                    <w:rPr>
                      <w:rFonts w:ascii="Cambria Math"/>
                      <w:sz w:val="28"/>
                      <w:szCs w:val="28"/>
                      <w:lang w:val="kk-KZ"/>
                    </w:rPr>
                    <m:t>90</m:t>
                  </m:r>
                </m:sup>
              </m:sSubSup>
              <m:r>
                <m:rPr>
                  <m:sty m:val="p"/>
                </m:rPr>
                <w:rPr>
                  <w:sz w:val="28"/>
                  <w:szCs w:val="28"/>
                  <w:lang w:val="kk-KZ"/>
                </w:rPr>
                <m: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90</m:t>
                  </m:r>
                </m:sup>
              </m:sSubSup>
              <m:r>
                <m:rPr>
                  <m:sty m:val="p"/>
                </m:rPr>
                <w:rPr>
                  <w:rFonts w:ascii="Cambria Math"/>
                  <w:sz w:val="28"/>
                  <w:szCs w:val="28"/>
                  <w:lang w:val="kk-KZ"/>
                </w:rPr>
                <m:t xml:space="preserve"> </m:t>
              </m:r>
            </m:num>
            <m:den>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90</m:t>
                  </m:r>
                </m:sup>
              </m:sSubSup>
            </m:den>
          </m:f>
          <m:r>
            <m:rPr>
              <m:sty m:val="p"/>
            </m:rPr>
            <w:rPr>
              <w:sz w:val="28"/>
              <w:szCs w:val="28"/>
              <w:lang w:val="kk-KZ"/>
            </w:rPr>
            <m:t>≥</m:t>
          </m:r>
          <m:r>
            <m:rPr>
              <m:sty m:val="p"/>
            </m:rPr>
            <w:rPr>
              <w:rFonts w:ascii="Cambria Math"/>
              <w:sz w:val="28"/>
              <w:szCs w:val="28"/>
              <w:lang w:val="kk-KZ"/>
            </w:rPr>
            <m:t xml:space="preserve">5% </m:t>
          </m:r>
          <m:r>
            <m:rPr>
              <m:sty m:val="p"/>
            </m:rPr>
            <w:rPr>
              <w:rFonts w:ascii="Cambria Math"/>
              <w:sz w:val="28"/>
              <w:szCs w:val="28"/>
            </w:rPr>
            <m:t>;</m:t>
          </m:r>
        </m:oMath>
      </m:oMathPara>
    </w:p>
    <w:p w:rsidR="00FE7F7C" w:rsidRDefault="00FE7F7C" w:rsidP="00FE7F7C">
      <w:pPr>
        <w:tabs>
          <w:tab w:val="left" w:pos="567"/>
          <w:tab w:val="left" w:pos="709"/>
        </w:tabs>
        <w:jc w:val="both"/>
        <w:rPr>
          <w:sz w:val="28"/>
          <w:szCs w:val="28"/>
          <w:lang w:val="kk-KZ"/>
        </w:rPr>
      </w:pPr>
      <w:r w:rsidRPr="00C75CB5">
        <w:rPr>
          <w:sz w:val="28"/>
          <w:szCs w:val="28"/>
          <w:lang w:val="kk-KZ"/>
        </w:rPr>
        <w:t>      </w:t>
      </w:r>
      <w:r>
        <w:rPr>
          <w:sz w:val="28"/>
          <w:szCs w:val="28"/>
          <w:lang w:val="kk-KZ"/>
        </w:rPr>
        <w:t xml:space="preserve"> </w:t>
      </w:r>
      <w:r w:rsidRPr="002A5A10">
        <w:rPr>
          <w:sz w:val="28"/>
          <w:szCs w:val="28"/>
          <w:lang w:val="kk-KZ"/>
        </w:rPr>
        <w:t>3</w:t>
      </w:r>
      <w:r w:rsidRPr="00C75CB5">
        <w:rPr>
          <w:sz w:val="28"/>
          <w:szCs w:val="28"/>
          <w:lang w:val="kk-KZ"/>
        </w:rPr>
        <w:t xml:space="preserve">) есепті кезеңнің соңына қарай таза жіктелген қарыздар меншікті капиталдың </w:t>
      </w:r>
      <w:r w:rsidRPr="002A5A10">
        <w:rPr>
          <w:sz w:val="28"/>
          <w:szCs w:val="28"/>
          <w:lang w:val="kk-KZ"/>
        </w:rPr>
        <w:t>80 (</w:t>
      </w:r>
      <w:r w:rsidRPr="00C75CB5">
        <w:rPr>
          <w:sz w:val="28"/>
          <w:szCs w:val="28"/>
          <w:lang w:val="kk-KZ"/>
        </w:rPr>
        <w:t>сексен</w:t>
      </w:r>
      <w:r w:rsidRPr="002A5A10">
        <w:rPr>
          <w:sz w:val="28"/>
          <w:szCs w:val="28"/>
          <w:lang w:val="kk-KZ"/>
        </w:rPr>
        <w:t>)</w:t>
      </w:r>
      <w:r w:rsidRPr="00C75CB5">
        <w:rPr>
          <w:sz w:val="28"/>
          <w:szCs w:val="28"/>
          <w:lang w:val="kk-KZ"/>
        </w:rPr>
        <w:t xml:space="preserve"> пайызынан астам бол</w:t>
      </w:r>
      <w:r w:rsidRPr="002A5A10">
        <w:rPr>
          <w:sz w:val="28"/>
          <w:szCs w:val="28"/>
          <w:lang w:val="kk-KZ"/>
        </w:rPr>
        <w:t>ған жағдайда</w:t>
      </w:r>
      <w:r w:rsidRPr="00C75CB5">
        <w:rPr>
          <w:sz w:val="28"/>
          <w:szCs w:val="28"/>
          <w:lang w:val="kk-KZ"/>
        </w:rPr>
        <w:t xml:space="preserve"> және ол бойынша қалыптастырылған резервтер</w:t>
      </w:r>
      <w:r w:rsidRPr="002A5A10">
        <w:rPr>
          <w:sz w:val="28"/>
          <w:szCs w:val="28"/>
          <w:lang w:val="kk-KZ"/>
        </w:rPr>
        <w:t>ді есептемегенде</w:t>
      </w:r>
      <w:r w:rsidRPr="00C75CB5">
        <w:rPr>
          <w:sz w:val="28"/>
          <w:szCs w:val="28"/>
          <w:lang w:val="kk-KZ"/>
        </w:rPr>
        <w:t>, қаралатын кезеңде резервтердің абсолютті мәнінде өсу мөлшерінен, жіктелген қарыздардың өсу мөлшері</w:t>
      </w:r>
      <w:r w:rsidRPr="002A5A10">
        <w:rPr>
          <w:sz w:val="28"/>
          <w:szCs w:val="28"/>
          <w:lang w:val="kk-KZ"/>
        </w:rPr>
        <w:t xml:space="preserve"> </w:t>
      </w:r>
      <w:r w:rsidRPr="00C75CB5">
        <w:rPr>
          <w:sz w:val="28"/>
          <w:szCs w:val="28"/>
          <w:lang w:val="kk-KZ"/>
        </w:rPr>
        <w:t xml:space="preserve">қатарынан 6 </w:t>
      </w:r>
      <w:r w:rsidRPr="002A5A10">
        <w:rPr>
          <w:sz w:val="28"/>
          <w:szCs w:val="28"/>
          <w:lang w:val="kk-KZ"/>
        </w:rPr>
        <w:t>(</w:t>
      </w:r>
      <w:r w:rsidRPr="00C75CB5">
        <w:rPr>
          <w:sz w:val="28"/>
          <w:szCs w:val="28"/>
          <w:lang w:val="kk-KZ"/>
        </w:rPr>
        <w:t>алты</w:t>
      </w:r>
      <w:r w:rsidRPr="002A5A10">
        <w:rPr>
          <w:sz w:val="28"/>
          <w:szCs w:val="28"/>
          <w:lang w:val="kk-KZ"/>
        </w:rPr>
        <w:t>)</w:t>
      </w:r>
      <w:r w:rsidRPr="00C75CB5">
        <w:rPr>
          <w:sz w:val="28"/>
          <w:szCs w:val="28"/>
          <w:lang w:val="kk-KZ"/>
        </w:rPr>
        <w:t xml:space="preserve"> ай ішінде таза меншікті капиталға арақатынасының ұлғаюы мынадай формула бойынша есептеледі:</w:t>
      </w:r>
    </w:p>
    <w:p w:rsidR="00FE7F7C" w:rsidRPr="00C75CB5" w:rsidRDefault="00FE7F7C" w:rsidP="00FE7F7C">
      <w:pPr>
        <w:tabs>
          <w:tab w:val="left" w:pos="567"/>
          <w:tab w:val="left" w:pos="709"/>
        </w:tabs>
        <w:jc w:val="both"/>
        <w:rPr>
          <w:sz w:val="28"/>
          <w:szCs w:val="28"/>
          <w:lang w:val="kk-KZ"/>
        </w:rPr>
      </w:pPr>
    </w:p>
    <w:p w:rsidR="00FE7F7C" w:rsidRPr="00D24A81" w:rsidRDefault="00FE7F7C" w:rsidP="00FE7F7C">
      <w:pPr>
        <w:jc w:val="both"/>
        <w:rPr>
          <w:sz w:val="28"/>
          <w:szCs w:val="28"/>
          <w:lang w:val="kk-KZ"/>
        </w:rPr>
      </w:pPr>
    </w:p>
    <w:p w:rsidR="00FE7F7C" w:rsidRPr="0065606B" w:rsidRDefault="00FE7F7C" w:rsidP="00FE7F7C">
      <w:pPr>
        <w:jc w:val="center"/>
        <w:rPr>
          <w:sz w:val="28"/>
          <w:szCs w:val="28"/>
          <w:lang w:val="kk-KZ"/>
        </w:rPr>
      </w:pPr>
      <m:oMathPara>
        <m:oMath>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6</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6</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5</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5</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4</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4</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3</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3</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2</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2</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1</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1</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0</m:t>
                  </m:r>
                </m:sub>
              </m:sSub>
            </m:num>
            <m:den>
              <m:sSub>
                <m:sSubPr>
                  <m:ctrlPr>
                    <w:rPr>
                      <w:rFonts w:ascii="Cambria Math" w:hAnsi="Cambria Math"/>
                      <w:sz w:val="28"/>
                      <w:szCs w:val="28"/>
                      <w:lang w:val="kk-KZ"/>
                    </w:rPr>
                  </m:ctrlPr>
                </m:sSubPr>
                <m:e>
                  <m:r>
                    <m:rPr>
                      <m:sty m:val="p"/>
                    </m:rPr>
                    <w:rPr>
                      <w:sz w:val="28"/>
                      <w:szCs w:val="28"/>
                      <w:lang w:val="kk-KZ"/>
                    </w:rPr>
                    <m:t>МК</m:t>
                  </m:r>
                </m:e>
                <m:sub>
                  <m:r>
                    <m:rPr>
                      <m:sty m:val="p"/>
                    </m:rPr>
                    <w:rPr>
                      <w:rFonts w:ascii="Cambria Math"/>
                      <w:sz w:val="28"/>
                      <w:szCs w:val="28"/>
                      <w:lang w:val="kk-KZ"/>
                    </w:rPr>
                    <m:t>0</m:t>
                  </m:r>
                </m:sub>
              </m:sSub>
            </m:den>
          </m:f>
          <m:r>
            <m:rPr>
              <m:sty m:val="p"/>
            </m:rPr>
            <w:rPr>
              <w:rFonts w:ascii="Cambria Math"/>
              <w:sz w:val="28"/>
              <w:szCs w:val="28"/>
              <w:lang w:val="kk-KZ"/>
            </w:rPr>
            <m:t xml:space="preserve"> </m:t>
          </m:r>
          <m:r>
            <m:rPr>
              <m:sty m:val="p"/>
            </m:rPr>
            <w:rPr>
              <w:rFonts w:ascii="Cambria Math"/>
              <w:sz w:val="28"/>
              <w:szCs w:val="28"/>
            </w:rPr>
            <m:t>,</m:t>
          </m:r>
        </m:oMath>
      </m:oMathPara>
    </w:p>
    <w:p w:rsidR="00FE7F7C" w:rsidRPr="00D24A81" w:rsidRDefault="00FE7F7C" w:rsidP="00FE7F7C">
      <w:pPr>
        <w:jc w:val="both"/>
        <w:rPr>
          <w:sz w:val="28"/>
          <w:szCs w:val="28"/>
          <w:lang w:val="kk-KZ"/>
        </w:rPr>
      </w:pPr>
      <w:r w:rsidRPr="00D24A81">
        <w:rPr>
          <w:sz w:val="28"/>
          <w:szCs w:val="28"/>
          <w:lang w:val="kk-KZ"/>
        </w:rPr>
        <w:t>      </w:t>
      </w:r>
    </w:p>
    <w:p w:rsidR="00FE7F7C" w:rsidRPr="00D24A81" w:rsidRDefault="00FE7F7C" w:rsidP="00FE7F7C">
      <w:pPr>
        <w:jc w:val="both"/>
        <w:rPr>
          <w:sz w:val="28"/>
          <w:szCs w:val="28"/>
          <w:lang w:val="kk-KZ"/>
        </w:rPr>
      </w:pPr>
      <w:r w:rsidRPr="00D24A81">
        <w:rPr>
          <w:sz w:val="28"/>
          <w:szCs w:val="28"/>
          <w:lang w:val="kk-KZ"/>
        </w:rPr>
        <w:t>      мынадай талаппен:</w:t>
      </w:r>
    </w:p>
    <w:p w:rsidR="00FE7F7C" w:rsidRPr="00D24A81" w:rsidRDefault="00FE7F7C" w:rsidP="00FE7F7C">
      <w:pPr>
        <w:jc w:val="both"/>
        <w:rPr>
          <w:sz w:val="28"/>
          <w:szCs w:val="28"/>
          <w:lang w:val="kk-KZ"/>
        </w:rPr>
      </w:pPr>
    </w:p>
    <w:p w:rsidR="00FE7F7C" w:rsidRPr="00C75CB5" w:rsidRDefault="00FE7F7C" w:rsidP="00FE7F7C">
      <w:pPr>
        <w:jc w:val="center"/>
        <w:rPr>
          <w:sz w:val="28"/>
          <w:szCs w:val="28"/>
          <w:lang w:val="kk-KZ"/>
        </w:rPr>
      </w:pPr>
      <m:oMathPara>
        <m:oMath>
          <m:sSub>
            <m:sSubPr>
              <m:ctrlPr>
                <w:rPr>
                  <w:rFonts w:ascii="Cambria Math" w:hAnsi="Cambria Math"/>
                  <w:sz w:val="28"/>
                  <w:szCs w:val="28"/>
                  <w:lang w:val="kk-KZ"/>
                </w:rPr>
              </m:ctrlPr>
            </m:sSubPr>
            <m:e>
              <m:r>
                <m:rPr>
                  <m:sty m:val="p"/>
                </m:rPr>
                <w:rPr>
                  <w:sz w:val="28"/>
                  <w:szCs w:val="28"/>
                  <w:lang w:val="kk-KZ"/>
                </w:rPr>
                <m:t>ТЖҚ</m:t>
              </m:r>
            </m:e>
            <m:sub>
              <m:r>
                <m:rPr>
                  <m:sty m:val="p"/>
                </m:rPr>
                <w:rPr>
                  <w:rFonts w:ascii="Cambria Math"/>
                  <w:sz w:val="28"/>
                  <w:szCs w:val="28"/>
                  <w:lang w:val="kk-KZ"/>
                </w:rPr>
                <m:t>6</m:t>
              </m:r>
            </m:sub>
          </m:sSub>
          <m:r>
            <m:rPr>
              <m:sty m:val="p"/>
            </m:rPr>
            <w:rPr>
              <w:rFonts w:ascii="Cambria Math"/>
              <w:sz w:val="28"/>
              <w:szCs w:val="28"/>
              <w:lang w:val="kk-KZ"/>
            </w:rPr>
            <m:t>&gt;</m:t>
          </m:r>
          <m:r>
            <w:rPr>
              <w:rFonts w:ascii="Cambria Math"/>
              <w:sz w:val="28"/>
              <w:szCs w:val="28"/>
              <w:lang w:val="kk-KZ"/>
            </w:rPr>
            <m:t>80</m:t>
          </m:r>
          <m:r>
            <m:rPr>
              <m:sty m:val="p"/>
            </m:rPr>
            <w:rPr>
              <w:rFonts w:ascii="Cambria Math"/>
              <w:sz w:val="28"/>
              <w:szCs w:val="28"/>
              <w:lang w:val="en-US"/>
            </w:rPr>
            <m:t xml:space="preserve">% </m:t>
          </m:r>
          <m:sSub>
            <m:sSubPr>
              <m:ctrlPr>
                <w:rPr>
                  <w:rFonts w:ascii="Cambria Math" w:hAnsi="Cambria Math"/>
                  <w:sz w:val="28"/>
                  <w:szCs w:val="28"/>
                  <w:lang w:val="en-US"/>
                </w:rPr>
              </m:ctrlPr>
            </m:sSubPr>
            <m:e>
              <m:r>
                <m:rPr>
                  <m:sty m:val="p"/>
                </m:rPr>
                <w:rPr>
                  <w:sz w:val="28"/>
                  <w:szCs w:val="28"/>
                  <w:lang w:val="en-US"/>
                </w:rPr>
                <m:t>МК</m:t>
              </m:r>
            </m:e>
            <m:sub>
              <m:r>
                <m:rPr>
                  <m:sty m:val="p"/>
                </m:rPr>
                <w:rPr>
                  <w:rFonts w:ascii="Cambria Math"/>
                  <w:sz w:val="28"/>
                  <w:szCs w:val="28"/>
                  <w:lang w:val="en-US"/>
                </w:rPr>
                <m:t>6</m:t>
              </m:r>
            </m:sub>
          </m:sSub>
          <m:r>
            <m:rPr>
              <m:sty m:val="p"/>
            </m:rPr>
            <w:rPr>
              <w:rFonts w:ascii="Cambria Math"/>
              <w:sz w:val="28"/>
              <w:szCs w:val="28"/>
              <w:lang w:val="en-US"/>
            </w:rPr>
            <m:t xml:space="preserve"> </m:t>
          </m:r>
          <m:r>
            <m:rPr>
              <m:sty m:val="p"/>
            </m:rPr>
            <w:rPr>
              <w:sz w:val="28"/>
              <w:szCs w:val="28"/>
              <w:lang w:val="en-US"/>
            </w:rPr>
            <m:t>және</m:t>
          </m:r>
          <m:r>
            <m:rPr>
              <m:sty m:val="p"/>
            </m:rPr>
            <w:rPr>
              <w:rFonts w:ascii="Cambria Math"/>
              <w:sz w:val="28"/>
              <w:szCs w:val="28"/>
              <w:lang w:val="en-US"/>
            </w:rPr>
            <m:t xml:space="preserve"> </m:t>
          </m:r>
          <m:d>
            <m:dPr>
              <m:ctrlPr>
                <w:rPr>
                  <w:rFonts w:ascii="Cambria Math" w:hAnsi="Cambria Math"/>
                  <w:sz w:val="28"/>
                  <w:szCs w:val="28"/>
                  <w:lang w:val="en-US"/>
                </w:rPr>
              </m:ctrlPr>
            </m:dPr>
            <m:e>
              <m:sSub>
                <m:sSubPr>
                  <m:ctrlPr>
                    <w:rPr>
                      <w:rFonts w:ascii="Cambria Math" w:hAnsi="Cambria Math"/>
                      <w:sz w:val="28"/>
                      <w:szCs w:val="28"/>
                      <w:lang w:val="en-US"/>
                    </w:rPr>
                  </m:ctrlPr>
                </m:sSubPr>
                <m:e>
                  <m:r>
                    <m:rPr>
                      <m:sty m:val="p"/>
                    </m:rPr>
                    <w:rPr>
                      <w:sz w:val="28"/>
                      <w:szCs w:val="28"/>
                      <w:lang w:val="en-US"/>
                    </w:rPr>
                    <m:t>ЖҚБ</m:t>
                  </m:r>
                </m:e>
                <m:sub>
                  <m:r>
                    <m:rPr>
                      <m:sty m:val="p"/>
                    </m:rPr>
                    <w:rPr>
                      <w:rFonts w:ascii="Cambria Math"/>
                      <w:sz w:val="28"/>
                      <w:szCs w:val="28"/>
                      <w:lang w:val="en-US"/>
                    </w:rPr>
                    <m:t>6</m:t>
                  </m:r>
                </m:sub>
              </m:sSub>
              <m:r>
                <m:rPr>
                  <m:sty m:val="p"/>
                </m:rPr>
                <w:rPr>
                  <w:sz w:val="28"/>
                  <w:szCs w:val="28"/>
                  <w:lang w:val="en-US"/>
                </w:rPr>
                <m:t>-</m:t>
              </m:r>
              <m:sSub>
                <m:sSubPr>
                  <m:ctrlPr>
                    <w:rPr>
                      <w:rFonts w:ascii="Cambria Math" w:hAnsi="Cambria Math"/>
                      <w:sz w:val="28"/>
                      <w:szCs w:val="28"/>
                      <w:lang w:val="en-US"/>
                    </w:rPr>
                  </m:ctrlPr>
                </m:sSubPr>
                <m:e>
                  <m:r>
                    <m:rPr>
                      <m:sty m:val="p"/>
                    </m:rPr>
                    <w:rPr>
                      <w:sz w:val="28"/>
                      <w:szCs w:val="28"/>
                      <w:lang w:val="en-US"/>
                    </w:rPr>
                    <m:t>ЖҚБ</m:t>
                  </m:r>
                </m:e>
                <m:sub>
                  <m:r>
                    <m:rPr>
                      <m:sty m:val="p"/>
                    </m:rPr>
                    <w:rPr>
                      <w:rFonts w:ascii="Cambria Math"/>
                      <w:sz w:val="28"/>
                      <w:szCs w:val="28"/>
                      <w:lang w:val="en-US"/>
                    </w:rPr>
                    <m:t>0</m:t>
                  </m:r>
                </m:sub>
              </m:sSub>
            </m:e>
          </m:d>
          <m:r>
            <m:rPr>
              <m:sty m:val="p"/>
            </m:rPr>
            <w:rPr>
              <w:rFonts w:ascii="Cambria Math"/>
              <w:sz w:val="28"/>
              <w:szCs w:val="28"/>
              <w:lang w:val="en-US"/>
            </w:rPr>
            <m:t xml:space="preserve"> </m:t>
          </m:r>
          <m:r>
            <w:rPr>
              <w:rFonts w:ascii="Cambria Math"/>
              <w:sz w:val="28"/>
              <w:szCs w:val="28"/>
              <w:lang w:val="en-US"/>
            </w:rPr>
            <m:t>&gt;</m:t>
          </m:r>
          <m:d>
            <m:dPr>
              <m:ctrlPr>
                <w:rPr>
                  <w:rFonts w:ascii="Cambria Math" w:hAnsi="Cambria Math"/>
                  <w:sz w:val="28"/>
                  <w:szCs w:val="28"/>
                  <w:lang w:val="en-US"/>
                </w:rPr>
              </m:ctrlPr>
            </m:dPr>
            <m:e>
              <m:sSub>
                <m:sSubPr>
                  <m:ctrlPr>
                    <w:rPr>
                      <w:rFonts w:ascii="Cambria Math" w:hAnsi="Cambria Math"/>
                      <w:sz w:val="28"/>
                      <w:szCs w:val="28"/>
                      <w:lang w:val="en-US"/>
                    </w:rPr>
                  </m:ctrlPr>
                </m:sSubPr>
                <m:e>
                  <m:r>
                    <m:rPr>
                      <m:sty m:val="p"/>
                    </m:rPr>
                    <w:rPr>
                      <w:sz w:val="28"/>
                      <w:szCs w:val="28"/>
                      <w:lang w:val="en-US"/>
                    </w:rPr>
                    <m:t>Пр</m:t>
                  </m:r>
                </m:e>
                <m:sub>
                  <m:r>
                    <m:rPr>
                      <m:sty m:val="p"/>
                    </m:rPr>
                    <w:rPr>
                      <w:rFonts w:ascii="Cambria Math"/>
                      <w:sz w:val="28"/>
                      <w:szCs w:val="28"/>
                      <w:lang w:val="en-US"/>
                    </w:rPr>
                    <m:t>6</m:t>
                  </m:r>
                </m:sub>
              </m:sSub>
              <m:r>
                <m:rPr>
                  <m:sty m:val="p"/>
                </m:rPr>
                <w:rPr>
                  <w:sz w:val="28"/>
                  <w:szCs w:val="28"/>
                  <w:lang w:val="en-US"/>
                </w:rPr>
                <m:t>-</m:t>
              </m:r>
              <m:sSub>
                <m:sSubPr>
                  <m:ctrlPr>
                    <w:rPr>
                      <w:rFonts w:ascii="Cambria Math" w:hAnsi="Cambria Math"/>
                      <w:sz w:val="28"/>
                      <w:szCs w:val="28"/>
                      <w:lang w:val="en-US"/>
                    </w:rPr>
                  </m:ctrlPr>
                </m:sSubPr>
                <m:e>
                  <m:r>
                    <m:rPr>
                      <m:sty m:val="p"/>
                    </m:rPr>
                    <w:rPr>
                      <w:sz w:val="28"/>
                      <w:szCs w:val="28"/>
                      <w:lang w:val="en-US"/>
                    </w:rPr>
                    <m:t>Пр</m:t>
                  </m:r>
                </m:e>
                <m:sub>
                  <m:r>
                    <m:rPr>
                      <m:sty m:val="p"/>
                    </m:rPr>
                    <w:rPr>
                      <w:rFonts w:ascii="Cambria Math"/>
                      <w:sz w:val="28"/>
                      <w:szCs w:val="28"/>
                      <w:lang w:val="en-US"/>
                    </w:rPr>
                    <m:t>0</m:t>
                  </m:r>
                </m:sub>
              </m:sSub>
            </m:e>
          </m:d>
          <m:r>
            <m:rPr>
              <m:sty m:val="p"/>
            </m:rPr>
            <w:rPr>
              <w:rFonts w:ascii="Cambria Math"/>
              <w:sz w:val="28"/>
              <w:szCs w:val="28"/>
              <w:lang w:val="en-US"/>
            </w:rPr>
            <m:t xml:space="preserve"> ,</m:t>
          </m:r>
        </m:oMath>
      </m:oMathPara>
    </w:p>
    <w:p w:rsidR="00FE7F7C" w:rsidRPr="00C75CB5" w:rsidRDefault="00FE7F7C" w:rsidP="00FE7F7C">
      <w:pPr>
        <w:tabs>
          <w:tab w:val="left" w:pos="709"/>
        </w:tabs>
        <w:jc w:val="both"/>
        <w:rPr>
          <w:sz w:val="28"/>
          <w:szCs w:val="28"/>
          <w:lang w:val="kk-KZ"/>
        </w:rPr>
      </w:pPr>
      <w:r w:rsidRPr="00C75CB5">
        <w:rPr>
          <w:sz w:val="28"/>
          <w:szCs w:val="28"/>
          <w:lang w:val="kk-KZ"/>
        </w:rPr>
        <w:t xml:space="preserve">      </w:t>
      </w:r>
      <w:r>
        <w:rPr>
          <w:sz w:val="28"/>
          <w:szCs w:val="28"/>
          <w:lang w:val="kk-KZ"/>
        </w:rPr>
        <w:t xml:space="preserve">   </w:t>
      </w:r>
      <w:r w:rsidRPr="00C75CB5">
        <w:rPr>
          <w:sz w:val="28"/>
          <w:szCs w:val="28"/>
          <w:lang w:val="kk-KZ"/>
        </w:rPr>
        <w:t>мұнда:</w:t>
      </w:r>
    </w:p>
    <w:p w:rsidR="00FE7F7C" w:rsidRPr="00C75CB5" w:rsidRDefault="00FE7F7C" w:rsidP="00FE7F7C">
      <w:pPr>
        <w:jc w:val="both"/>
        <w:rPr>
          <w:sz w:val="28"/>
          <w:szCs w:val="28"/>
          <w:lang w:val="kk-KZ"/>
        </w:rPr>
      </w:pPr>
      <w:r w:rsidRPr="00C75CB5">
        <w:rPr>
          <w:sz w:val="28"/>
          <w:szCs w:val="28"/>
          <w:lang w:val="kk-KZ"/>
        </w:rPr>
        <w:t xml:space="preserve">      </w:t>
      </w:r>
      <w:r w:rsidRPr="00C75CB5">
        <w:rPr>
          <w:sz w:val="28"/>
          <w:szCs w:val="28"/>
          <w:lang w:val="kk-KZ"/>
        </w:rPr>
        <w:tab/>
        <w:t xml:space="preserve">ТЖҚ (ай) – қаралатын кезеңнің белгілі бір айының соңындағы </w:t>
      </w:r>
      <w:r w:rsidRPr="002A5A10">
        <w:rPr>
          <w:sz w:val="28"/>
          <w:szCs w:val="28"/>
          <w:lang w:val="kk-KZ"/>
        </w:rPr>
        <w:t xml:space="preserve">олар бойынша құрылған резервтерді шегергенде, </w:t>
      </w:r>
      <w:r w:rsidRPr="00C75CB5">
        <w:rPr>
          <w:sz w:val="28"/>
          <w:szCs w:val="28"/>
          <w:lang w:val="kk-KZ"/>
        </w:rPr>
        <w:t>таза жіктелген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C75CB5" w:rsidRDefault="00FE7F7C" w:rsidP="00FE7F7C">
      <w:pPr>
        <w:jc w:val="both"/>
        <w:rPr>
          <w:sz w:val="28"/>
          <w:szCs w:val="28"/>
          <w:lang w:val="kk-KZ"/>
        </w:rPr>
      </w:pPr>
      <w:r w:rsidRPr="00C75CB5">
        <w:rPr>
          <w:sz w:val="28"/>
          <w:szCs w:val="28"/>
          <w:lang w:val="kk-KZ"/>
        </w:rPr>
        <w:lastRenderedPageBreak/>
        <w:t xml:space="preserve">      </w:t>
      </w:r>
      <w:r w:rsidRPr="00C75CB5">
        <w:rPr>
          <w:sz w:val="28"/>
          <w:szCs w:val="28"/>
          <w:lang w:val="kk-KZ"/>
        </w:rPr>
        <w:tab/>
        <w:t>МК (ай) – қаралатын кезеңнің белгілі бір айының соңындағы № 358 қаулыға сәйкес есептелген меншікті капитал;</w:t>
      </w:r>
    </w:p>
    <w:p w:rsidR="00FE7F7C" w:rsidRPr="00C75CB5" w:rsidRDefault="00FE7F7C" w:rsidP="00FE7F7C">
      <w:pPr>
        <w:tabs>
          <w:tab w:val="left" w:pos="709"/>
        </w:tabs>
        <w:jc w:val="both"/>
        <w:rPr>
          <w:sz w:val="28"/>
          <w:szCs w:val="28"/>
          <w:lang w:val="kk-KZ"/>
        </w:rPr>
      </w:pPr>
      <w:r w:rsidRPr="00C75CB5">
        <w:rPr>
          <w:sz w:val="28"/>
          <w:szCs w:val="28"/>
          <w:lang w:val="kk-KZ"/>
        </w:rPr>
        <w:t xml:space="preserve">      </w:t>
      </w:r>
      <w:r w:rsidRPr="00C75CB5">
        <w:rPr>
          <w:sz w:val="28"/>
          <w:szCs w:val="28"/>
          <w:lang w:val="kk-KZ"/>
        </w:rPr>
        <w:tab/>
        <w:t>ЖҚБ (ай) – қаралатын кезеңнің белгілі бір айының соңындағы олар бойынша қалыптастырылған резервтер</w:t>
      </w:r>
      <w:r w:rsidRPr="002A5A10">
        <w:rPr>
          <w:sz w:val="28"/>
          <w:szCs w:val="28"/>
          <w:lang w:val="kk-KZ"/>
        </w:rPr>
        <w:t>ді есептемегенде</w:t>
      </w:r>
      <w:r w:rsidRPr="00C75CB5">
        <w:rPr>
          <w:sz w:val="28"/>
          <w:szCs w:val="28"/>
          <w:lang w:val="kk-KZ"/>
        </w:rPr>
        <w:t xml:space="preserve"> жіктелген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C75CB5" w:rsidRDefault="00FE7F7C" w:rsidP="00FE7F7C">
      <w:pPr>
        <w:tabs>
          <w:tab w:val="left" w:pos="709"/>
          <w:tab w:val="left" w:pos="2268"/>
        </w:tabs>
        <w:jc w:val="both"/>
        <w:rPr>
          <w:sz w:val="28"/>
          <w:szCs w:val="28"/>
          <w:lang w:val="kk-KZ"/>
        </w:rPr>
      </w:pPr>
      <w:r w:rsidRPr="00C75CB5">
        <w:rPr>
          <w:sz w:val="28"/>
          <w:szCs w:val="28"/>
          <w:lang w:val="kk-KZ"/>
        </w:rPr>
        <w:t xml:space="preserve">      </w:t>
      </w:r>
      <w:r>
        <w:rPr>
          <w:sz w:val="28"/>
          <w:szCs w:val="28"/>
          <w:lang w:val="kk-KZ"/>
        </w:rPr>
        <w:t xml:space="preserve">    </w:t>
      </w:r>
      <w:r w:rsidRPr="00C75CB5">
        <w:rPr>
          <w:sz w:val="28"/>
          <w:szCs w:val="28"/>
          <w:lang w:val="kk-KZ"/>
        </w:rPr>
        <w:t>Пр (ай) – жіктелген қарыздар бойынша құрылған резервтердің қаралатын кезеңнің белгілі бір айының соңындағы мөлшері;</w:t>
      </w:r>
    </w:p>
    <w:p w:rsidR="00FE7F7C" w:rsidRDefault="00FE7F7C" w:rsidP="00FE7F7C">
      <w:pPr>
        <w:jc w:val="both"/>
        <w:rPr>
          <w:sz w:val="28"/>
          <w:szCs w:val="28"/>
          <w:lang w:val="kk-KZ"/>
        </w:rPr>
      </w:pPr>
      <w:r w:rsidRPr="00C75CB5">
        <w:rPr>
          <w:sz w:val="28"/>
          <w:szCs w:val="28"/>
          <w:lang w:val="kk-KZ"/>
        </w:rPr>
        <w:t xml:space="preserve">      </w:t>
      </w:r>
      <w:r>
        <w:rPr>
          <w:sz w:val="28"/>
          <w:szCs w:val="28"/>
          <w:lang w:val="kk-KZ"/>
        </w:rPr>
        <w:t xml:space="preserve">   </w:t>
      </w:r>
      <w:r w:rsidRPr="002A5A10">
        <w:rPr>
          <w:sz w:val="28"/>
          <w:szCs w:val="28"/>
          <w:lang w:val="kk-KZ"/>
        </w:rPr>
        <w:t>4</w:t>
      </w:r>
      <w:r w:rsidRPr="00C75CB5">
        <w:rPr>
          <w:sz w:val="28"/>
          <w:szCs w:val="28"/>
          <w:lang w:val="kk-KZ"/>
        </w:rPr>
        <w:t xml:space="preserve">) </w:t>
      </w:r>
      <w:r w:rsidRPr="002A5A10">
        <w:rPr>
          <w:sz w:val="28"/>
          <w:szCs w:val="28"/>
          <w:lang w:val="kk-KZ"/>
        </w:rPr>
        <w:t xml:space="preserve">негізгі борыш және (немесе) есептелген сыйақы бойынша күнтізбелік 61 (алпыс бірден) 90 (тоқсан) күнге дейін мерзімі өткен берешегі бар қарыздардың  </w:t>
      </w:r>
      <w:r w:rsidRPr="00C75CB5">
        <w:rPr>
          <w:sz w:val="28"/>
          <w:szCs w:val="28"/>
          <w:lang w:val="kk-KZ"/>
        </w:rPr>
        <w:t>олар бойынша қалыптастырылған резервтер</w:t>
      </w:r>
      <w:r w:rsidRPr="002A5A10">
        <w:rPr>
          <w:sz w:val="28"/>
          <w:szCs w:val="28"/>
          <w:lang w:val="kk-KZ"/>
        </w:rPr>
        <w:t>ді есептемегенде</w:t>
      </w:r>
      <w:r w:rsidRPr="00C75CB5">
        <w:rPr>
          <w:sz w:val="28"/>
          <w:szCs w:val="28"/>
          <w:lang w:val="kk-KZ"/>
        </w:rPr>
        <w:t xml:space="preserve"> қатарынан </w:t>
      </w:r>
      <w:r w:rsidRPr="002A5A10">
        <w:rPr>
          <w:sz w:val="28"/>
          <w:szCs w:val="28"/>
          <w:lang w:val="kk-KZ"/>
        </w:rPr>
        <w:t>6 (</w:t>
      </w:r>
      <w:r w:rsidRPr="00C75CB5">
        <w:rPr>
          <w:sz w:val="28"/>
          <w:szCs w:val="28"/>
          <w:lang w:val="kk-KZ"/>
        </w:rPr>
        <w:t>алты</w:t>
      </w:r>
      <w:r w:rsidRPr="002A5A10">
        <w:rPr>
          <w:sz w:val="28"/>
          <w:szCs w:val="28"/>
          <w:lang w:val="kk-KZ"/>
        </w:rPr>
        <w:t>)</w:t>
      </w:r>
      <w:r w:rsidRPr="00C75CB5">
        <w:rPr>
          <w:sz w:val="28"/>
          <w:szCs w:val="28"/>
          <w:lang w:val="kk-KZ"/>
        </w:rPr>
        <w:t xml:space="preserve"> ай ішінде </w:t>
      </w:r>
      <w:r>
        <w:rPr>
          <w:sz w:val="28"/>
          <w:szCs w:val="28"/>
          <w:lang w:val="kk-KZ"/>
        </w:rPr>
        <w:t>5 (</w:t>
      </w:r>
      <w:r w:rsidRPr="002A5A10">
        <w:rPr>
          <w:sz w:val="28"/>
          <w:szCs w:val="28"/>
          <w:lang w:val="kk-KZ"/>
        </w:rPr>
        <w:t>бес</w:t>
      </w:r>
      <w:r>
        <w:rPr>
          <w:sz w:val="28"/>
          <w:szCs w:val="28"/>
          <w:lang w:val="kk-KZ"/>
        </w:rPr>
        <w:t>)</w:t>
      </w:r>
      <w:r w:rsidRPr="002A5A10">
        <w:rPr>
          <w:sz w:val="28"/>
          <w:szCs w:val="28"/>
          <w:lang w:val="kk-KZ"/>
        </w:rPr>
        <w:t xml:space="preserve"> және одан көп пайызға </w:t>
      </w:r>
      <w:r w:rsidRPr="00C75CB5">
        <w:rPr>
          <w:sz w:val="28"/>
          <w:szCs w:val="28"/>
          <w:lang w:val="kk-KZ"/>
        </w:rPr>
        <w:t>ұлғаюы мынадай формула бойынша есептеледі:</w:t>
      </w:r>
    </w:p>
    <w:p w:rsidR="00FE7F7C" w:rsidRPr="008511CE" w:rsidRDefault="00FE7F7C" w:rsidP="00FE7F7C">
      <w:pPr>
        <w:jc w:val="both"/>
        <w:rPr>
          <w:sz w:val="28"/>
          <w:szCs w:val="28"/>
          <w:lang w:val="kk-KZ"/>
        </w:rPr>
      </w:pPr>
    </w:p>
    <w:p w:rsidR="00FE7F7C" w:rsidRPr="002A5A10" w:rsidRDefault="00FE7F7C" w:rsidP="00FE7F7C">
      <w:pPr>
        <w:jc w:val="both"/>
        <w:rPr>
          <w:sz w:val="28"/>
          <w:szCs w:val="28"/>
          <w:lang w:val="kk-KZ"/>
        </w:rPr>
      </w:pPr>
      <m:oMathPara>
        <m:oMath>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6</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5</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4</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3</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2</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1</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&gt;</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rFonts w:ascii="Cambria Math"/>
              <w:sz w:val="28"/>
              <w:szCs w:val="28"/>
              <w:lang w:val="kk-KZ"/>
            </w:rPr>
            <m:t>,</m:t>
          </m:r>
        </m:oMath>
      </m:oMathPara>
    </w:p>
    <w:p w:rsidR="00FE7F7C" w:rsidRPr="002A5A10" w:rsidRDefault="00FE7F7C" w:rsidP="00FE7F7C">
      <w:pPr>
        <w:tabs>
          <w:tab w:val="left" w:pos="709"/>
        </w:tabs>
        <w:jc w:val="both"/>
        <w:rPr>
          <w:sz w:val="28"/>
          <w:szCs w:val="28"/>
          <w:lang w:val="kk-KZ"/>
        </w:rPr>
      </w:pPr>
      <w:r w:rsidRPr="002A5A10">
        <w:rPr>
          <w:sz w:val="28"/>
          <w:szCs w:val="28"/>
          <w:lang w:val="kk-KZ"/>
        </w:rPr>
        <w:t>      </w:t>
      </w:r>
      <w:r>
        <w:rPr>
          <w:sz w:val="28"/>
          <w:szCs w:val="28"/>
          <w:lang w:val="kk-KZ"/>
        </w:rPr>
        <w:t xml:space="preserve">   </w:t>
      </w:r>
      <w:r w:rsidRPr="002A5A10">
        <w:rPr>
          <w:sz w:val="28"/>
          <w:szCs w:val="28"/>
          <w:lang w:val="kk-KZ"/>
        </w:rPr>
        <w:t>мұнда:</w:t>
      </w:r>
    </w:p>
    <w:p w:rsidR="00FE7F7C" w:rsidRPr="008549D2" w:rsidRDefault="00FE7F7C" w:rsidP="00FE7F7C">
      <w:pPr>
        <w:jc w:val="both"/>
        <w:rPr>
          <w:sz w:val="28"/>
          <w:szCs w:val="28"/>
          <w:lang w:val="kk-KZ"/>
        </w:rPr>
      </w:pPr>
      <m:oMath>
        <m:sSubSup>
          <m:sSubSupPr>
            <m:ctrlPr>
              <w:rPr>
                <w:rFonts w:ascii="Cambria Math" w:hAnsi="Cambria Math"/>
                <w:sz w:val="28"/>
                <w:szCs w:val="28"/>
                <w:lang w:val="kk-KZ"/>
              </w:rPr>
            </m:ctrlPr>
          </m:sSubSupPr>
          <m:e>
            <m:r>
              <m:rPr>
                <m:sty m:val="p"/>
              </m:rPr>
              <w:rPr>
                <w:sz w:val="28"/>
                <w:szCs w:val="28"/>
                <w:lang w:val="kk-KZ"/>
              </w:rPr>
              <m:t>МҚ</m:t>
            </m:r>
          </m:e>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oMath>
      <w:r w:rsidRPr="002A5A10">
        <w:rPr>
          <w:sz w:val="28"/>
          <w:szCs w:val="28"/>
          <w:lang w:val="kk-KZ"/>
        </w:rPr>
        <w:t>– қаралатын кезеңнің белгілі бір айының соңында олар бойынша қалыптастырылған резервтерді есептемегенде  негізгі борыш және (немесе) есептелген сыйақы бойынша күнтізбелік  61 (алпыс бірден) 90 (тоқсан) күнге дейін астам мерзімі өткен берешегі бар қарыздар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Pr="00754C57">
        <w:rPr>
          <w:sz w:val="28"/>
          <w:szCs w:val="28"/>
          <w:lang w:val="kk-KZ"/>
        </w:rPr>
        <w:t xml:space="preserve">      </w:t>
      </w:r>
    </w:p>
    <w:p w:rsidR="00FE7F7C" w:rsidRPr="008549D2" w:rsidRDefault="00FE7F7C" w:rsidP="00FE7F7C">
      <w:pPr>
        <w:tabs>
          <w:tab w:val="left" w:pos="426"/>
          <w:tab w:val="left" w:pos="709"/>
        </w:tabs>
        <w:jc w:val="both"/>
        <w:rPr>
          <w:sz w:val="28"/>
          <w:szCs w:val="28"/>
          <w:lang w:val="kk-KZ"/>
        </w:rPr>
      </w:pPr>
      <w:r>
        <w:rPr>
          <w:sz w:val="28"/>
          <w:szCs w:val="28"/>
          <w:lang w:val="kk-KZ"/>
        </w:rPr>
        <w:t xml:space="preserve">         </w:t>
      </w:r>
      <w:r w:rsidRPr="002A5A10">
        <w:rPr>
          <w:sz w:val="28"/>
          <w:szCs w:val="28"/>
          <w:lang w:val="kk-KZ"/>
        </w:rPr>
        <w:t>Қаралатын кезеңде жүйелі өсу болмаған кезде осы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және мынадай формула бойынша есептеледі:</w:t>
      </w:r>
    </w:p>
    <w:p w:rsidR="00FE7F7C" w:rsidRPr="008549D2" w:rsidRDefault="00FE7F7C" w:rsidP="00FE7F7C">
      <w:pPr>
        <w:jc w:val="both"/>
        <w:rPr>
          <w:sz w:val="28"/>
          <w:szCs w:val="28"/>
          <w:lang w:val="kk-KZ"/>
        </w:rPr>
      </w:pPr>
    </w:p>
    <w:p w:rsidR="00FE7F7C" w:rsidRDefault="00FE7F7C" w:rsidP="00FE7F7C">
      <w:pPr>
        <w:tabs>
          <w:tab w:val="left" w:pos="709"/>
        </w:tabs>
        <w:jc w:val="center"/>
        <w:rPr>
          <w:sz w:val="28"/>
          <w:szCs w:val="28"/>
          <w:lang w:val="kk-KZ"/>
        </w:rPr>
      </w:pPr>
      <m:oMathPara>
        <m:oMath>
          <m:f>
            <m:fPr>
              <m:ctrlPr>
                <w:rPr>
                  <w:rFonts w:ascii="Cambria Math" w:hAnsi="Cambria Math"/>
                  <w:sz w:val="28"/>
                  <w:szCs w:val="28"/>
                  <w:lang w:val="kk-KZ"/>
                </w:rPr>
              </m:ctrlPr>
            </m:fPr>
            <m:num>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6</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r>
                <m:rPr>
                  <m:sty m:val="p"/>
                </m:rPr>
                <w:rPr>
                  <w:sz w:val="28"/>
                  <w:szCs w:val="28"/>
                  <w:lang w:val="kk-KZ"/>
                </w:rPr>
                <m:t>-</m:t>
              </m:r>
              <m:r>
                <m:rPr>
                  <m:sty m:val="p"/>
                </m:rPr>
                <w:rPr>
                  <w:rFonts w:ascii="Cambria Math"/>
                  <w:sz w:val="28"/>
                  <w:szCs w:val="28"/>
                  <w:lang w:val="kk-KZ"/>
                </w:rPr>
                <m:t xml:space="preserve"> </m:t>
              </m:r>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num>
            <m:den>
              <m:sSubSup>
                <m:sSubSupPr>
                  <m:ctrlPr>
                    <w:rPr>
                      <w:rFonts w:ascii="Cambria Math" w:hAnsi="Cambria Math"/>
                      <w:sz w:val="28"/>
                      <w:szCs w:val="28"/>
                      <w:lang w:val="kk-KZ"/>
                    </w:rPr>
                  </m:ctrlPr>
                </m:sSubSupPr>
                <m:e>
                  <m:r>
                    <m:rPr>
                      <m:sty m:val="p"/>
                    </m:rPr>
                    <w:rPr>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den>
          </m:f>
          <m:r>
            <m:rPr>
              <m:sty m:val="p"/>
            </m:rPr>
            <w:rPr>
              <w:sz w:val="28"/>
              <w:szCs w:val="28"/>
              <w:lang w:val="kk-KZ"/>
            </w:rPr>
            <m:t>≥</m:t>
          </m:r>
          <m:r>
            <m:rPr>
              <m:sty m:val="p"/>
            </m:rPr>
            <w:rPr>
              <w:rFonts w:ascii="Cambria Math"/>
              <w:sz w:val="28"/>
              <w:szCs w:val="28"/>
              <w:lang w:val="kk-KZ"/>
            </w:rPr>
            <m:t>5% ;</m:t>
          </m:r>
        </m:oMath>
      </m:oMathPara>
    </w:p>
    <w:p w:rsidR="00FE7F7C" w:rsidRPr="002A5A10" w:rsidRDefault="00FE7F7C" w:rsidP="00FE7F7C">
      <w:pPr>
        <w:tabs>
          <w:tab w:val="left" w:pos="709"/>
        </w:tabs>
        <w:jc w:val="both"/>
        <w:rPr>
          <w:sz w:val="28"/>
          <w:szCs w:val="28"/>
          <w:lang w:val="kk-KZ"/>
        </w:rPr>
      </w:pPr>
      <w:r>
        <w:rPr>
          <w:position w:val="-11"/>
        </w:rPr>
        <w:tab/>
      </w:r>
      <m:oMath>
        <m:sSubSup>
          <m:sSubSupPr>
            <m:ctrlPr>
              <w:rPr>
                <w:rFonts w:ascii="Cambria Math" w:hAnsi="Cambria Math"/>
                <w:sz w:val="28"/>
                <w:szCs w:val="28"/>
              </w:rPr>
            </m:ctrlPr>
          </m:sSubSupPr>
          <m:e>
            <m:r>
              <m:rPr>
                <m:sty m:val="p"/>
              </m:rPr>
              <w:rPr>
                <w:rFonts w:ascii="Cambria Math"/>
                <w:sz w:val="28"/>
                <w:szCs w:val="28"/>
              </w:rPr>
              <m:t>МҚ</m:t>
            </m:r>
          </m:e>
          <m:sub>
            <m:r>
              <m:rPr>
                <m:sty m:val="p"/>
              </m:rPr>
              <w:rPr>
                <w:rFonts w:ascii="Cambria Math"/>
                <w:sz w:val="28"/>
                <w:szCs w:val="28"/>
              </w:rPr>
              <m:t>6</m:t>
            </m:r>
          </m:sub>
          <m:sup>
            <m:r>
              <m:rPr>
                <m:sty m:val="p"/>
              </m:rPr>
              <w:rPr>
                <w:rFonts w:ascii="Cambria Math"/>
                <w:sz w:val="28"/>
                <w:szCs w:val="28"/>
              </w:rPr>
              <m:t>61</m:t>
            </m:r>
            <m:r>
              <m:rPr>
                <m:sty m:val="p"/>
              </m:rPr>
              <w:rPr>
                <w:sz w:val="28"/>
                <w:szCs w:val="28"/>
              </w:rPr>
              <m:t>-</m:t>
            </m:r>
            <m:r>
              <m:rPr>
                <m:sty m:val="p"/>
              </m:rPr>
              <w:rPr>
                <w:rFonts w:ascii="Cambria Math"/>
                <w:sz w:val="28"/>
                <w:szCs w:val="28"/>
              </w:rPr>
              <m:t>90</m:t>
            </m:r>
          </m:sup>
        </m:sSubSup>
      </m:oMath>
      <w:r w:rsidRPr="00C75CB5">
        <w:rPr>
          <w:sz w:val="28"/>
          <w:szCs w:val="28"/>
          <w:lang w:val="kk-KZ"/>
        </w:rPr>
        <w:t xml:space="preserve">– </w:t>
      </w:r>
      <w:r>
        <w:rPr>
          <w:sz w:val="28"/>
          <w:szCs w:val="28"/>
          <w:lang w:val="kk-KZ"/>
        </w:rPr>
        <w:t>есепті</w:t>
      </w:r>
      <w:r w:rsidRPr="00C75CB5">
        <w:rPr>
          <w:sz w:val="28"/>
          <w:szCs w:val="28"/>
          <w:lang w:val="kk-KZ"/>
        </w:rPr>
        <w:t xml:space="preserve"> кезең</w:t>
      </w:r>
      <w:r>
        <w:rPr>
          <w:sz w:val="28"/>
          <w:szCs w:val="28"/>
          <w:lang w:val="kk-KZ"/>
        </w:rPr>
        <w:t xml:space="preserve">де олар бойынша </w:t>
      </w:r>
      <w:r w:rsidRPr="00C75CB5">
        <w:rPr>
          <w:sz w:val="28"/>
          <w:szCs w:val="28"/>
          <w:lang w:val="kk-KZ"/>
        </w:rPr>
        <w:t>қалыптастырылған резервтер</w:t>
      </w:r>
      <w:r w:rsidRPr="002A5A10">
        <w:rPr>
          <w:sz w:val="28"/>
          <w:szCs w:val="28"/>
          <w:lang w:val="kk-KZ"/>
        </w:rPr>
        <w:t>ді</w:t>
      </w:r>
      <w:r w:rsidRPr="00C75CB5">
        <w:rPr>
          <w:sz w:val="28"/>
          <w:szCs w:val="28"/>
          <w:lang w:val="kk-KZ"/>
        </w:rPr>
        <w:t xml:space="preserve"> </w:t>
      </w:r>
      <w:r w:rsidRPr="002A5A10">
        <w:rPr>
          <w:sz w:val="28"/>
          <w:szCs w:val="28"/>
          <w:lang w:val="kk-KZ"/>
        </w:rPr>
        <w:t>есептемегенде</w:t>
      </w:r>
      <w:r w:rsidRPr="00C75CB5">
        <w:rPr>
          <w:sz w:val="28"/>
          <w:szCs w:val="28"/>
          <w:lang w:val="kk-KZ"/>
        </w:rPr>
        <w:t xml:space="preserve"> негізгі борыш және (немесе) есептелген сыйақы бойынша күнтізбелік </w:t>
      </w:r>
      <w:r w:rsidRPr="002A5A10">
        <w:rPr>
          <w:sz w:val="28"/>
          <w:szCs w:val="28"/>
          <w:lang w:val="kk-KZ"/>
        </w:rPr>
        <w:t>61</w:t>
      </w:r>
      <w:r>
        <w:rPr>
          <w:sz w:val="28"/>
          <w:szCs w:val="28"/>
          <w:lang w:val="kk-KZ"/>
        </w:rPr>
        <w:t xml:space="preserve"> (алпыс бірд</w:t>
      </w:r>
      <w:r w:rsidRPr="002A5A10">
        <w:rPr>
          <w:sz w:val="28"/>
          <w:szCs w:val="28"/>
          <w:lang w:val="kk-KZ"/>
        </w:rPr>
        <w:t>ен</w:t>
      </w:r>
      <w:r>
        <w:rPr>
          <w:sz w:val="28"/>
          <w:szCs w:val="28"/>
          <w:lang w:val="kk-KZ"/>
        </w:rPr>
        <w:t>)</w:t>
      </w:r>
      <w:r w:rsidRPr="002A5A10">
        <w:rPr>
          <w:sz w:val="28"/>
          <w:szCs w:val="28"/>
          <w:lang w:val="kk-KZ"/>
        </w:rPr>
        <w:t xml:space="preserve"> 90</w:t>
      </w:r>
      <w:r w:rsidRPr="00C75CB5">
        <w:rPr>
          <w:sz w:val="28"/>
          <w:szCs w:val="28"/>
          <w:lang w:val="kk-KZ"/>
        </w:rPr>
        <w:t xml:space="preserve"> </w:t>
      </w:r>
      <w:r>
        <w:rPr>
          <w:sz w:val="28"/>
          <w:szCs w:val="28"/>
          <w:lang w:val="kk-KZ"/>
        </w:rPr>
        <w:t xml:space="preserve">(тоқсанға) </w:t>
      </w:r>
      <w:r w:rsidRPr="00C75CB5">
        <w:rPr>
          <w:sz w:val="28"/>
          <w:szCs w:val="28"/>
          <w:lang w:val="kk-KZ"/>
        </w:rPr>
        <w:t>күн</w:t>
      </w:r>
      <w:r w:rsidRPr="002A5A10">
        <w:rPr>
          <w:sz w:val="28"/>
          <w:szCs w:val="28"/>
          <w:lang w:val="kk-KZ"/>
        </w:rPr>
        <w:t xml:space="preserve">ге дейін </w:t>
      </w:r>
      <w:r w:rsidRPr="00C75CB5">
        <w:rPr>
          <w:sz w:val="28"/>
          <w:szCs w:val="28"/>
          <w:lang w:val="kk-KZ"/>
        </w:rPr>
        <w:t xml:space="preserve">мерзімі өткен берешегі бар </w:t>
      </w:r>
      <w:r w:rsidRPr="00D24A81">
        <w:rPr>
          <w:sz w:val="28"/>
          <w:szCs w:val="28"/>
          <w:lang w:val="kk-KZ"/>
        </w:rPr>
        <w:t>қарыздар</w:t>
      </w:r>
      <w:r>
        <w:rPr>
          <w:sz w:val="28"/>
          <w:szCs w:val="28"/>
          <w:lang w:val="kk-KZ"/>
        </w:rPr>
        <w:t>дың арифметикалық орташа мәні</w:t>
      </w:r>
      <w:r w:rsidRPr="00C75CB5">
        <w:rPr>
          <w:sz w:val="28"/>
          <w:szCs w:val="28"/>
          <w:lang w:val="kk-KZ"/>
        </w:rPr>
        <w:t xml:space="preserve">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Pr="002A5A10">
        <w:rPr>
          <w:sz w:val="28"/>
          <w:szCs w:val="28"/>
          <w:lang w:val="kk-KZ"/>
        </w:rPr>
        <w:t>);</w:t>
      </w:r>
    </w:p>
    <w:p w:rsidR="00FE7F7C" w:rsidRPr="00D24A81" w:rsidRDefault="00FE7F7C" w:rsidP="00FE7F7C">
      <w:pPr>
        <w:jc w:val="both"/>
        <w:rPr>
          <w:sz w:val="28"/>
          <w:szCs w:val="28"/>
          <w:lang w:val="kk-KZ"/>
        </w:rPr>
      </w:pPr>
      <w:r w:rsidRPr="00D24A81">
        <w:rPr>
          <w:sz w:val="28"/>
          <w:szCs w:val="28"/>
          <w:lang w:val="kk-KZ"/>
        </w:rPr>
        <w:lastRenderedPageBreak/>
        <w:t>          </w:t>
      </w:r>
      <m:oMath>
        <m:sSubSup>
          <m:sSubSupPr>
            <m:ctrlPr>
              <w:rPr>
                <w:rFonts w:ascii="Cambria Math" w:hAnsi="Cambria Math"/>
                <w:sz w:val="28"/>
                <w:szCs w:val="28"/>
              </w:rPr>
            </m:ctrlPr>
          </m:sSubSupPr>
          <m:e>
            <m:r>
              <m:rPr>
                <m:sty m:val="p"/>
              </m:rPr>
              <w:rPr>
                <w:rFonts w:ascii="Cambria Math"/>
                <w:sz w:val="28"/>
                <w:szCs w:val="28"/>
                <w:lang w:val="kk-KZ"/>
              </w:rPr>
              <m:t>МҚ</m:t>
            </m:r>
          </m:e>
          <m:sub>
            <m:r>
              <m:rPr>
                <m:sty m:val="p"/>
              </m:rPr>
              <w:rPr>
                <w:rFonts w:ascii="Cambria Math"/>
                <w:sz w:val="28"/>
                <w:szCs w:val="28"/>
                <w:lang w:val="kk-KZ"/>
              </w:rPr>
              <m:t>0</m:t>
            </m:r>
          </m:sub>
          <m:sup>
            <m:r>
              <m:rPr>
                <m:sty m:val="p"/>
              </m:rPr>
              <w:rPr>
                <w:rFonts w:ascii="Cambria Math"/>
                <w:sz w:val="28"/>
                <w:szCs w:val="28"/>
                <w:lang w:val="kk-KZ"/>
              </w:rPr>
              <m:t>61</m:t>
            </m:r>
            <m:r>
              <m:rPr>
                <m:sty m:val="p"/>
              </m:rPr>
              <w:rPr>
                <w:sz w:val="28"/>
                <w:szCs w:val="28"/>
                <w:lang w:val="kk-KZ"/>
              </w:rPr>
              <m:t>-</m:t>
            </m:r>
            <m:r>
              <m:rPr>
                <m:sty m:val="p"/>
              </m:rPr>
              <w:rPr>
                <w:rFonts w:ascii="Cambria Math"/>
                <w:sz w:val="28"/>
                <w:szCs w:val="28"/>
                <w:lang w:val="kk-KZ"/>
              </w:rPr>
              <m:t>90</m:t>
            </m:r>
          </m:sup>
        </m:sSubSup>
      </m:oMath>
      <w:r w:rsidRPr="00D24A81">
        <w:rPr>
          <w:sz w:val="28"/>
          <w:szCs w:val="28"/>
          <w:lang w:val="kk-KZ"/>
        </w:rPr>
        <w:t xml:space="preserve">– </w:t>
      </w:r>
      <w:r>
        <w:rPr>
          <w:sz w:val="28"/>
          <w:szCs w:val="28"/>
          <w:lang w:val="kk-KZ"/>
        </w:rPr>
        <w:t xml:space="preserve">есепті </w:t>
      </w:r>
      <w:r w:rsidRPr="00D24A81">
        <w:rPr>
          <w:sz w:val="28"/>
          <w:szCs w:val="28"/>
          <w:lang w:val="kk-KZ"/>
        </w:rPr>
        <w:t>кезең</w:t>
      </w:r>
      <w:r>
        <w:rPr>
          <w:sz w:val="28"/>
          <w:szCs w:val="28"/>
          <w:lang w:val="kk-KZ"/>
        </w:rPr>
        <w:t>ге дейінгі қатарынан күнтізбелік 6 айдағы</w:t>
      </w:r>
      <w:r w:rsidRPr="00D24A81">
        <w:rPr>
          <w:sz w:val="28"/>
          <w:szCs w:val="28"/>
          <w:lang w:val="kk-KZ"/>
        </w:rPr>
        <w:t xml:space="preserve"> олар бойынша қалыптастырылған </w:t>
      </w:r>
      <w:r>
        <w:rPr>
          <w:sz w:val="28"/>
          <w:szCs w:val="28"/>
          <w:lang w:val="kk-KZ"/>
        </w:rPr>
        <w:t>резервтерді есептемегенде</w:t>
      </w:r>
      <w:r w:rsidRPr="00D24A81">
        <w:rPr>
          <w:sz w:val="28"/>
          <w:szCs w:val="28"/>
          <w:lang w:val="kk-KZ"/>
        </w:rPr>
        <w:t xml:space="preserve"> негізгі борыш және (немесе) есептелген сыйақы бойынша күнтізбелік 61</w:t>
      </w:r>
      <w:r>
        <w:rPr>
          <w:sz w:val="28"/>
          <w:szCs w:val="28"/>
          <w:lang w:val="kk-KZ"/>
        </w:rPr>
        <w:t xml:space="preserve"> күнн</w:t>
      </w:r>
      <w:r w:rsidRPr="00D24A81">
        <w:rPr>
          <w:sz w:val="28"/>
          <w:szCs w:val="28"/>
          <w:lang w:val="kk-KZ"/>
        </w:rPr>
        <w:t>ен 90 күнге дейін мерзімі өткен берешегі бар қарыздар</w:t>
      </w:r>
      <w:r>
        <w:rPr>
          <w:sz w:val="28"/>
          <w:szCs w:val="28"/>
          <w:lang w:val="kk-KZ"/>
        </w:rPr>
        <w:t>дың арифметикалық орташа мәні</w:t>
      </w:r>
      <w:r w:rsidRPr="00D24A81">
        <w:rPr>
          <w:sz w:val="28"/>
          <w:szCs w:val="28"/>
          <w:lang w:val="kk-KZ"/>
        </w:rPr>
        <w:t xml:space="preserve"> (банктер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2A5A10" w:rsidRDefault="00FE7F7C" w:rsidP="00FE7F7C">
      <w:pPr>
        <w:tabs>
          <w:tab w:val="left" w:pos="426"/>
          <w:tab w:val="left" w:pos="709"/>
        </w:tabs>
        <w:jc w:val="both"/>
        <w:rPr>
          <w:sz w:val="28"/>
          <w:szCs w:val="28"/>
          <w:lang w:val="kk-KZ"/>
        </w:rPr>
      </w:pPr>
      <w:r>
        <w:rPr>
          <w:sz w:val="28"/>
          <w:szCs w:val="28"/>
          <w:lang w:val="kk-KZ"/>
        </w:rPr>
        <w:tab/>
        <w:t xml:space="preserve">  </w:t>
      </w:r>
      <w:r w:rsidRPr="002A5A10">
        <w:rPr>
          <w:sz w:val="28"/>
          <w:szCs w:val="28"/>
          <w:lang w:val="kk-KZ"/>
        </w:rPr>
        <w:t>5) олар бойынша қалыптастырылған резервтерді есептемегенде негізгі борыш және (немесе) есептелген сыйақы бойынша күнтізбелік 90 (тоқсан) күннен астам мерзімі өткен берешегі бар қарыздардың ол бойынша қалыптастырылған резервтерді есептемегенде банктің несие портфелінің жалпы көлеміне қатынасының асып кетуі мынадай формула бойынша есептеледі:</w:t>
      </w:r>
    </w:p>
    <w:p w:rsidR="00FE7F7C" w:rsidRDefault="00FE7F7C" w:rsidP="00FE7F7C">
      <w:pPr>
        <w:tabs>
          <w:tab w:val="left" w:pos="709"/>
        </w:tabs>
        <w:jc w:val="center"/>
        <w:rPr>
          <w:sz w:val="28"/>
          <w:szCs w:val="28"/>
          <w:lang w:val="kk-KZ"/>
        </w:rPr>
      </w:pPr>
      <m:oMath>
        <m:f>
          <m:fPr>
            <m:ctrlPr>
              <w:rPr>
                <w:rFonts w:ascii="Cambria Math" w:hAnsi="Cambria Math"/>
                <w:sz w:val="28"/>
                <w:szCs w:val="28"/>
                <w:lang w:val="kk-KZ"/>
              </w:rPr>
            </m:ctrlPr>
          </m:fPr>
          <m:num>
            <m:r>
              <m:rPr>
                <m:sty m:val="p"/>
              </m:rPr>
              <w:rPr>
                <w:rFonts w:ascii="Cambria Math"/>
                <w:sz w:val="28"/>
                <w:szCs w:val="28"/>
                <w:lang w:val="kk-KZ"/>
              </w:rPr>
              <m:t>ТҚ</m:t>
            </m:r>
          </m:num>
          <m:den>
            <m:r>
              <m:rPr>
                <m:sty m:val="p"/>
              </m:rPr>
              <w:rPr>
                <w:rFonts w:ascii="Cambria Math"/>
                <w:sz w:val="28"/>
                <w:szCs w:val="28"/>
                <w:lang w:val="kk-KZ"/>
              </w:rPr>
              <m:t>НП</m:t>
            </m:r>
          </m:den>
        </m:f>
        <m:r>
          <m:rPr>
            <m:sty m:val="p"/>
          </m:rPr>
          <w:rPr>
            <w:rFonts w:ascii="Cambria Math"/>
            <w:sz w:val="28"/>
            <w:szCs w:val="28"/>
            <w:lang w:val="kk-KZ"/>
          </w:rPr>
          <m:t>≥</m:t>
        </m:r>
        <m:r>
          <m:rPr>
            <m:sty m:val="p"/>
          </m:rPr>
          <w:rPr>
            <w:rFonts w:ascii="Cambria Math"/>
            <w:sz w:val="28"/>
            <w:szCs w:val="28"/>
            <w:lang w:val="kk-KZ"/>
          </w:rPr>
          <m:t>10% ,</m:t>
        </m:r>
      </m:oMath>
      <w:r>
        <w:rPr>
          <w:sz w:val="28"/>
          <w:szCs w:val="28"/>
          <w:lang w:val="kk-KZ"/>
        </w:rPr>
        <w:t xml:space="preserve">         </w:t>
      </w:r>
    </w:p>
    <w:p w:rsidR="00FE7F7C" w:rsidRDefault="00FE7F7C" w:rsidP="00FE7F7C">
      <w:pPr>
        <w:tabs>
          <w:tab w:val="left" w:pos="709"/>
        </w:tabs>
        <w:jc w:val="center"/>
        <w:rPr>
          <w:sz w:val="28"/>
          <w:szCs w:val="28"/>
          <w:lang w:val="kk-KZ"/>
        </w:rPr>
      </w:pPr>
    </w:p>
    <w:p w:rsidR="00FE7F7C" w:rsidRPr="00C75CB5" w:rsidRDefault="00FE7F7C" w:rsidP="00FE7F7C">
      <w:pPr>
        <w:tabs>
          <w:tab w:val="left" w:pos="709"/>
        </w:tabs>
        <w:rPr>
          <w:sz w:val="28"/>
          <w:szCs w:val="28"/>
          <w:lang w:val="kk-KZ"/>
        </w:rPr>
      </w:pPr>
      <w:r w:rsidRPr="00C75CB5">
        <w:rPr>
          <w:sz w:val="28"/>
          <w:szCs w:val="28"/>
          <w:lang w:val="kk-KZ"/>
        </w:rPr>
        <w:t>мұнда:</w:t>
      </w:r>
    </w:p>
    <w:p w:rsidR="00FE7F7C" w:rsidRPr="00C75CB5" w:rsidRDefault="00FE7F7C" w:rsidP="00FE7F7C">
      <w:pPr>
        <w:tabs>
          <w:tab w:val="left" w:pos="709"/>
        </w:tabs>
        <w:jc w:val="both"/>
        <w:rPr>
          <w:sz w:val="28"/>
          <w:szCs w:val="28"/>
          <w:lang w:val="kk-KZ"/>
        </w:rPr>
      </w:pPr>
      <w:r>
        <w:rPr>
          <w:sz w:val="28"/>
          <w:szCs w:val="28"/>
          <w:lang w:val="kk-KZ"/>
        </w:rPr>
        <w:t xml:space="preserve">      </w:t>
      </w:r>
      <w:r w:rsidRPr="00C75CB5">
        <w:rPr>
          <w:sz w:val="28"/>
          <w:szCs w:val="28"/>
          <w:lang w:val="kk-KZ"/>
        </w:rPr>
        <w:t xml:space="preserve">ТҚ – қарастырылатын кезеңнің соңына қарай ол бойынша қалыптастырылған резервтерді ескермегенде негізгі борыш және (немесе) есептелген сыйақы бойынша күнтізбелік </w:t>
      </w:r>
      <w:r w:rsidRPr="002A5A10">
        <w:rPr>
          <w:sz w:val="28"/>
          <w:szCs w:val="28"/>
          <w:lang w:val="kk-KZ"/>
        </w:rPr>
        <w:t>90 (</w:t>
      </w:r>
      <w:r w:rsidRPr="00C75CB5">
        <w:rPr>
          <w:sz w:val="28"/>
          <w:szCs w:val="28"/>
          <w:lang w:val="kk-KZ"/>
        </w:rPr>
        <w:t>тоқсан</w:t>
      </w:r>
      <w:r w:rsidRPr="002A5A10">
        <w:rPr>
          <w:sz w:val="28"/>
          <w:szCs w:val="28"/>
          <w:lang w:val="kk-KZ"/>
        </w:rPr>
        <w:t>)</w:t>
      </w:r>
      <w:r w:rsidRPr="00C75CB5">
        <w:rPr>
          <w:sz w:val="28"/>
          <w:szCs w:val="28"/>
          <w:lang w:val="kk-KZ"/>
        </w:rPr>
        <w:t xml:space="preserve"> күннен астам мерзімі өткен берешегі бар қарыздар </w:t>
      </w:r>
      <w:r w:rsidRPr="002A5A10">
        <w:rPr>
          <w:sz w:val="28"/>
          <w:szCs w:val="28"/>
          <w:lang w:val="kk-KZ"/>
        </w:rPr>
        <w:t>(банктер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r w:rsidRPr="00C75CB5">
        <w:rPr>
          <w:sz w:val="28"/>
          <w:szCs w:val="28"/>
          <w:lang w:val="kk-KZ"/>
        </w:rPr>
        <w:t>     </w:t>
      </w:r>
    </w:p>
    <w:p w:rsidR="00FE7F7C" w:rsidRPr="00C75CB5" w:rsidRDefault="00FE7F7C" w:rsidP="00FE7F7C">
      <w:pPr>
        <w:tabs>
          <w:tab w:val="left" w:pos="709"/>
        </w:tabs>
        <w:jc w:val="both"/>
        <w:rPr>
          <w:sz w:val="28"/>
          <w:szCs w:val="28"/>
          <w:lang w:val="kk-KZ"/>
        </w:rPr>
      </w:pPr>
      <w:r>
        <w:rPr>
          <w:sz w:val="28"/>
          <w:szCs w:val="28"/>
          <w:lang w:val="kk-KZ"/>
        </w:rPr>
        <w:t xml:space="preserve">       </w:t>
      </w:r>
      <w:r w:rsidRPr="00C75CB5">
        <w:rPr>
          <w:sz w:val="28"/>
          <w:szCs w:val="28"/>
          <w:lang w:val="kk-KZ"/>
        </w:rPr>
        <w:t>ТҚ-ға «А-»-дан төмен емес (Standard &amp; Poor's және Fitch рейтинг</w:t>
      </w:r>
      <w:r w:rsidRPr="002A5A10">
        <w:rPr>
          <w:sz w:val="28"/>
          <w:szCs w:val="28"/>
          <w:lang w:val="kk-KZ"/>
        </w:rPr>
        <w:t>ілік</w:t>
      </w:r>
      <w:r w:rsidRPr="00C75CB5">
        <w:rPr>
          <w:sz w:val="28"/>
          <w:szCs w:val="28"/>
          <w:lang w:val="kk-KZ"/>
        </w:rPr>
        <w:t xml:space="preserve"> агенттіктерінің жіктеуі бойынша) немесе «А3»-тен төмен емес (Moody's Investors Service рейтинг</w:t>
      </w:r>
      <w:r w:rsidRPr="002A5A10">
        <w:rPr>
          <w:sz w:val="28"/>
          <w:szCs w:val="28"/>
          <w:lang w:val="kk-KZ"/>
        </w:rPr>
        <w:t>ілік</w:t>
      </w:r>
      <w:r w:rsidRPr="00C75CB5">
        <w:rPr>
          <w:sz w:val="28"/>
          <w:szCs w:val="28"/>
          <w:lang w:val="kk-KZ"/>
        </w:rPr>
        <w:t xml:space="preserve"> агенттігінің жіктеуі бойынша) рейтингі бар және банктік холдинг немесе банкке қатысты ірі қатысушы болып табылмайтын банктің осы қарыздары бойынша болған құнсыздануды сөзсіз қамтамасыз ету болып табылатын депозит сомасына жабылған негізгі борыш және (немесе) есептелген сыйақы бойынша күнтізбелік </w:t>
      </w:r>
      <w:r w:rsidRPr="002A5A10">
        <w:rPr>
          <w:sz w:val="28"/>
          <w:szCs w:val="28"/>
          <w:lang w:val="kk-KZ"/>
        </w:rPr>
        <w:t>90 (</w:t>
      </w:r>
      <w:r w:rsidRPr="00C75CB5">
        <w:rPr>
          <w:sz w:val="28"/>
          <w:szCs w:val="28"/>
          <w:lang w:val="kk-KZ"/>
        </w:rPr>
        <w:t>тоқсан</w:t>
      </w:r>
      <w:r w:rsidRPr="002A5A10">
        <w:rPr>
          <w:sz w:val="28"/>
          <w:szCs w:val="28"/>
          <w:lang w:val="kk-KZ"/>
        </w:rPr>
        <w:t>)</w:t>
      </w:r>
      <w:r w:rsidRPr="00C75CB5">
        <w:rPr>
          <w:sz w:val="28"/>
          <w:szCs w:val="28"/>
          <w:lang w:val="kk-KZ"/>
        </w:rPr>
        <w:t xml:space="preserve"> күннен астам мерзімі өткен берешегі бар қарыздар кірмейді;</w:t>
      </w:r>
    </w:p>
    <w:p w:rsidR="00FE7F7C" w:rsidRPr="002A5A10" w:rsidRDefault="00FE7F7C" w:rsidP="00FE7F7C">
      <w:pPr>
        <w:tabs>
          <w:tab w:val="left" w:pos="709"/>
        </w:tabs>
        <w:jc w:val="both"/>
        <w:rPr>
          <w:sz w:val="28"/>
          <w:szCs w:val="28"/>
          <w:lang w:val="kk-KZ"/>
        </w:rPr>
      </w:pPr>
      <w:r>
        <w:rPr>
          <w:sz w:val="28"/>
          <w:szCs w:val="28"/>
          <w:lang w:val="kk-KZ"/>
        </w:rPr>
        <w:t xml:space="preserve">      </w:t>
      </w:r>
      <w:r w:rsidRPr="00C75CB5">
        <w:rPr>
          <w:sz w:val="28"/>
          <w:szCs w:val="28"/>
          <w:lang w:val="kk-KZ"/>
        </w:rPr>
        <w:t>НП – қарастырылатын кезеңнің соңына қарай ол бойынша қалыптастырылған резервтерді есе</w:t>
      </w:r>
      <w:r w:rsidRPr="002A5A10">
        <w:rPr>
          <w:sz w:val="28"/>
          <w:szCs w:val="28"/>
          <w:lang w:val="kk-KZ"/>
        </w:rPr>
        <w:t>пте</w:t>
      </w:r>
      <w:r w:rsidRPr="00C75CB5">
        <w:rPr>
          <w:sz w:val="28"/>
          <w:szCs w:val="28"/>
          <w:lang w:val="kk-KZ"/>
        </w:rPr>
        <w:t xml:space="preserve">мегенде несие портфелі </w:t>
      </w:r>
      <w:r w:rsidRPr="002A5A10">
        <w:rPr>
          <w:sz w:val="28"/>
          <w:szCs w:val="28"/>
          <w:lang w:val="kk-KZ"/>
        </w:rPr>
        <w:t>(банктер мен банк операцияларының жекелеген түрлерін жүзеге асыратын ұйымдарға қарыздар, дара кәсіпкерлерге қарыздарды қоса алғанда, жеке тұлғаларға қарыздар, шағын және орта кәсіпкерлік субъектілеріне қарыздарды қоса алғанда, заңды тұлғаларға қарыздар және «кері РЕПО» операциялары).</w:t>
      </w:r>
    </w:p>
    <w:p w:rsidR="00FE7F7C" w:rsidRPr="002A5A10" w:rsidRDefault="00FE7F7C" w:rsidP="00FE7F7C">
      <w:pPr>
        <w:tabs>
          <w:tab w:val="left" w:pos="709"/>
        </w:tabs>
        <w:jc w:val="both"/>
        <w:rPr>
          <w:sz w:val="28"/>
          <w:szCs w:val="28"/>
          <w:lang w:val="kk-KZ"/>
        </w:rPr>
      </w:pPr>
      <w:r w:rsidRPr="002A5A10">
        <w:rPr>
          <w:sz w:val="28"/>
          <w:szCs w:val="28"/>
          <w:lang w:val="kk-KZ"/>
        </w:rPr>
        <w:t xml:space="preserve">      </w:t>
      </w:r>
      <w:r>
        <w:rPr>
          <w:sz w:val="28"/>
          <w:szCs w:val="28"/>
          <w:lang w:val="kk-KZ"/>
        </w:rPr>
        <w:t xml:space="preserve">  </w:t>
      </w:r>
      <w:r w:rsidRPr="002A5A10">
        <w:rPr>
          <w:sz w:val="28"/>
          <w:szCs w:val="28"/>
          <w:lang w:val="kk-KZ"/>
        </w:rPr>
        <w:t>6) қатарынан 6 (алты) ай ішінде ол бойынша қалыптастырылған резервтерді ескермегенде жиынтық дебиторлық берешектегі ол бойынша қалыптастырылған резервтерді есептемегенде жіктелген дебиторлық берешек үлесінің ұлғаюы мынадай формула бойынша есептеледі:</w:t>
      </w:r>
    </w:p>
    <w:p w:rsidR="00FE7F7C" w:rsidRPr="00C75CB5" w:rsidRDefault="00FE7F7C" w:rsidP="00FE7F7C">
      <w:pPr>
        <w:jc w:val="both"/>
        <w:rPr>
          <w:sz w:val="28"/>
          <w:szCs w:val="28"/>
          <w:lang w:val="kk-KZ"/>
        </w:rPr>
      </w:pPr>
      <w:r w:rsidRPr="006B3B28">
        <w:rPr>
          <w:sz w:val="28"/>
          <w:szCs w:val="28"/>
          <w:lang w:val="kk-KZ"/>
        </w:rPr>
        <w:lastRenderedPageBreak/>
        <w:t xml:space="preserve">    </w:t>
      </w:r>
    </w:p>
    <w:p w:rsidR="00FE7F7C" w:rsidRPr="00C9355C" w:rsidRDefault="00FE7F7C" w:rsidP="00FE7F7C">
      <w:pPr>
        <w:rPr>
          <w:lang w:val="kk-KZ"/>
        </w:rPr>
      </w:pPr>
      <w:r w:rsidRPr="00C75CB5">
        <w:rPr>
          <w:sz w:val="28"/>
          <w:szCs w:val="28"/>
          <w:lang w:val="kk-KZ"/>
        </w:rPr>
        <w:t xml:space="preserve">   </w:t>
      </w:r>
      <w:r w:rsidRPr="006B3B28">
        <w:rPr>
          <w:sz w:val="28"/>
          <w:szCs w:val="28"/>
          <w:lang w:val="kk-KZ"/>
        </w:rPr>
        <w:t xml:space="preserve">   </w:t>
      </w:r>
    </w:p>
    <w:p w:rsidR="00FE7F7C" w:rsidRDefault="00FE7F7C" w:rsidP="00FE7F7C">
      <w:pPr>
        <w:jc w:val="center"/>
        <w:rPr>
          <w:lang w:val="kk-KZ"/>
        </w:rPr>
      </w:pPr>
      <m:oMathPara>
        <m:oMath>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6</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6</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5</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5</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4</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4</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3</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3</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2</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2</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1</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1</m:t>
                  </m:r>
                </m:sub>
              </m:sSub>
            </m:den>
          </m:f>
          <m:r>
            <m:rPr>
              <m:sty m:val="p"/>
            </m:rPr>
            <w:rPr>
              <w:rFonts w:ascii="Cambria Math"/>
              <w:sz w:val="28"/>
              <w:szCs w:val="28"/>
              <w:lang w:val="kk-KZ"/>
            </w:rPr>
            <m:t>&gt;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0</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0</m:t>
                  </m:r>
                </m:sub>
              </m:sSub>
            </m:den>
          </m:f>
          <m:r>
            <m:rPr>
              <m:sty m:val="p"/>
            </m:rPr>
            <w:rPr>
              <w:rFonts w:ascii="Cambria Math"/>
              <w:sz w:val="28"/>
              <w:szCs w:val="28"/>
              <w:lang w:val="kk-KZ"/>
            </w:rPr>
            <m:t xml:space="preserve"> </m:t>
          </m:r>
          <m:r>
            <m:rPr>
              <m:sty m:val="p"/>
            </m:rPr>
            <w:rPr>
              <w:rFonts w:ascii="Cambria Math"/>
              <w:sz w:val="28"/>
              <w:szCs w:val="28"/>
            </w:rPr>
            <m:t>,</m:t>
          </m:r>
        </m:oMath>
      </m:oMathPara>
    </w:p>
    <w:p w:rsidR="00FE7F7C" w:rsidRPr="0065606B" w:rsidRDefault="00FE7F7C" w:rsidP="00FE7F7C">
      <w:pPr>
        <w:rPr>
          <w:sz w:val="28"/>
          <w:szCs w:val="28"/>
          <w:lang w:val="kk-KZ"/>
        </w:rPr>
      </w:pPr>
    </w:p>
    <w:p w:rsidR="00FE7F7C" w:rsidRPr="00FE7F7C" w:rsidRDefault="00FE7F7C" w:rsidP="00FE7F7C">
      <w:pPr>
        <w:jc w:val="center"/>
        <w:rPr>
          <w:rFonts w:ascii="Cambria Math" w:hAnsi="Cambria Math"/>
          <w:sz w:val="28"/>
          <w:szCs w:val="28"/>
          <w:lang w:val="kk-KZ"/>
        </w:rPr>
      </w:pPr>
      <m:oMathPara>
        <m:oMath>
          <w:ins w:id="8" w:author="DN_Ainur_N" w:date="2016-03-09T15:38:00Z">
            <m:r>
              <m:rPr>
                <m:sty m:val="p"/>
              </m:rPr>
              <w:rPr>
                <w:rFonts w:ascii="Cambria Math" w:hAnsi="Cambria Math"/>
                <w:sz w:val="28"/>
                <w:szCs w:val="28"/>
                <w:lang w:val="kk-KZ"/>
              </w:rPr>
              <m:t xml:space="preserve"> келесі талап орындалған жағдайда </m:t>
            </m:r>
          </w:ins>
          <m:f>
            <m:fPr>
              <m:ctrlPr>
                <w:ins w:id="9" w:author="DN_Ainur_N" w:date="2016-03-09T15:38:00Z">
                  <w:rPr>
                    <w:rFonts w:ascii="Cambria Math" w:hAnsi="Cambria Math"/>
                    <w:sz w:val="28"/>
                    <w:szCs w:val="28"/>
                    <w:lang w:val="kk-KZ"/>
                  </w:rPr>
                </w:ins>
              </m:ctrlPr>
            </m:fPr>
            <m:num>
              <m:sSub>
                <m:sSubPr>
                  <m:ctrlPr>
                    <w:ins w:id="10" w:author="DN_Ainur_N" w:date="2016-03-09T15:38:00Z">
                      <w:rPr>
                        <w:rFonts w:ascii="Cambria Math" w:hAnsi="Cambria Math"/>
                        <w:sz w:val="28"/>
                        <w:szCs w:val="28"/>
                        <w:lang w:val="kk-KZ"/>
                      </w:rPr>
                    </w:ins>
                  </m:ctrlPr>
                </m:sSubPr>
                <m:e>
                  <w:ins w:id="11" w:author="DN_Ainur_N" w:date="2016-03-09T15:38:00Z">
                    <m:r>
                      <m:rPr>
                        <m:sty m:val="p"/>
                      </m:rPr>
                      <w:rPr>
                        <w:rFonts w:ascii="Cambria Math" w:hAnsi="Cambria Math"/>
                        <w:sz w:val="28"/>
                        <w:szCs w:val="28"/>
                        <w:lang w:val="kk-KZ"/>
                      </w:rPr>
                      <m:t>ЖДБ</m:t>
                    </m:r>
                  </w:ins>
                </m:e>
                <m:sub>
                  <w:ins w:id="12" w:author="DN_Ainur_N" w:date="2016-03-09T15:38:00Z">
                    <m:r>
                      <m:rPr>
                        <m:sty m:val="p"/>
                      </m:rPr>
                      <w:rPr>
                        <w:rFonts w:ascii="Cambria Math" w:hAnsi="Cambria Math"/>
                        <w:sz w:val="28"/>
                        <w:szCs w:val="28"/>
                        <w:lang w:val="kk-KZ"/>
                      </w:rPr>
                      <m:t>6</m:t>
                    </m:r>
                  </w:ins>
                </m:sub>
              </m:sSub>
            </m:num>
            <m:den>
              <m:sSub>
                <m:sSubPr>
                  <m:ctrlPr>
                    <w:ins w:id="13" w:author="DN_Ainur_N" w:date="2016-03-09T15:38:00Z">
                      <w:rPr>
                        <w:rFonts w:ascii="Cambria Math" w:hAnsi="Cambria Math"/>
                        <w:sz w:val="28"/>
                        <w:szCs w:val="28"/>
                        <w:lang w:val="kk-KZ"/>
                      </w:rPr>
                    </w:ins>
                  </m:ctrlPr>
                </m:sSubPr>
                <m:e>
                  <w:ins w:id="14" w:author="DN_Ainur_N" w:date="2016-03-09T15:38:00Z">
                    <m:r>
                      <m:rPr>
                        <m:sty m:val="p"/>
                      </m:rPr>
                      <w:rPr>
                        <w:rFonts w:ascii="Cambria Math" w:hAnsi="Cambria Math"/>
                        <w:sz w:val="28"/>
                        <w:szCs w:val="28"/>
                        <w:lang w:val="kk-KZ"/>
                      </w:rPr>
                      <m:t>ДБ</m:t>
                    </m:r>
                  </w:ins>
                </m:e>
                <m:sub>
                  <w:ins w:id="15" w:author="DN_Ainur_N" w:date="2016-03-09T15:38:00Z">
                    <m:r>
                      <m:rPr>
                        <m:sty m:val="p"/>
                      </m:rPr>
                      <w:rPr>
                        <w:rFonts w:ascii="Cambria Math" w:hAnsi="Cambria Math"/>
                        <w:sz w:val="28"/>
                        <w:szCs w:val="28"/>
                        <w:lang w:val="kk-KZ"/>
                      </w:rPr>
                      <m:t>6</m:t>
                    </m:r>
                  </w:ins>
                </m:sub>
              </m:sSub>
            </m:den>
          </m:f>
          <w:ins w:id="16" w:author="DN_Ainur_N" w:date="2016-03-09T15:38:00Z">
            <m:r>
              <m:rPr>
                <m:sty m:val="p"/>
              </m:rPr>
              <w:rPr>
                <w:rFonts w:ascii="Cambria Math" w:hAnsi="Cambria Math"/>
                <w:sz w:val="28"/>
                <w:szCs w:val="28"/>
                <w:lang w:val="kk-KZ"/>
              </w:rPr>
              <m:t xml:space="preserve">≥50% </m:t>
            </m:r>
          </w:ins>
          <m:r>
            <m:rPr>
              <m:sty m:val="p"/>
            </m:rPr>
            <w:rPr>
              <w:rFonts w:ascii="Cambria Math" w:hAnsi="Cambria Math"/>
              <w:sz w:val="28"/>
              <w:szCs w:val="28"/>
              <w:lang w:val="kk-KZ"/>
            </w:rPr>
            <m:t>және</m:t>
          </m:r>
          <w:ins w:id="17" w:author="DN_Ainur_N" w:date="2016-03-09T15:38:00Z">
            <m:r>
              <m:rPr>
                <m:sty m:val="p"/>
              </m:rPr>
              <w:rPr>
                <w:rFonts w:ascii="Cambria Math" w:hAnsi="Cambria Math"/>
                <w:sz w:val="28"/>
                <w:szCs w:val="28"/>
                <w:lang w:val="kk-KZ"/>
              </w:rPr>
              <m:t xml:space="preserve"> </m:t>
            </m:r>
          </w:ins>
          <m:f>
            <m:fPr>
              <m:ctrlPr>
                <w:ins w:id="18" w:author="DN_Ainur_N" w:date="2016-03-09T15:38:00Z">
                  <w:rPr>
                    <w:rFonts w:ascii="Cambria Math" w:hAnsi="Cambria Math"/>
                    <w:sz w:val="28"/>
                    <w:szCs w:val="28"/>
                    <w:lang w:val="kk-KZ"/>
                  </w:rPr>
                </w:ins>
              </m:ctrlPr>
            </m:fPr>
            <m:num>
              <m:sSub>
                <m:sSubPr>
                  <m:ctrlPr>
                    <w:ins w:id="19" w:author="DN_Ainur_N" w:date="2016-03-09T15:38:00Z">
                      <w:rPr>
                        <w:rFonts w:ascii="Cambria Math" w:hAnsi="Cambria Math"/>
                        <w:sz w:val="28"/>
                        <w:szCs w:val="28"/>
                        <w:lang w:val="kk-KZ"/>
                      </w:rPr>
                    </w:ins>
                  </m:ctrlPr>
                </m:sSubPr>
                <m:e>
                  <w:ins w:id="20" w:author="DN_Ainur_N" w:date="2016-03-09T15:38:00Z">
                    <m:r>
                      <m:rPr>
                        <m:sty m:val="p"/>
                      </m:rPr>
                      <w:rPr>
                        <w:rFonts w:ascii="Cambria Math" w:hAnsi="Cambria Math"/>
                        <w:sz w:val="28"/>
                        <w:szCs w:val="28"/>
                        <w:lang w:val="kk-KZ"/>
                      </w:rPr>
                      <m:t>ДБ</m:t>
                    </m:r>
                  </w:ins>
                </m:e>
                <m:sub>
                  <w:ins w:id="21" w:author="DN_Ainur_N" w:date="2016-03-09T15:38:00Z">
                    <m:r>
                      <m:rPr>
                        <m:sty m:val="p"/>
                      </m:rPr>
                      <w:rPr>
                        <w:rFonts w:ascii="Cambria Math" w:hAnsi="Cambria Math"/>
                        <w:sz w:val="28"/>
                        <w:szCs w:val="28"/>
                        <w:lang w:val="kk-KZ"/>
                      </w:rPr>
                      <m:t>6</m:t>
                    </m:r>
                  </w:ins>
                </m:sub>
              </m:sSub>
            </m:num>
            <m:den>
              <m:sSub>
                <m:sSubPr>
                  <m:ctrlPr>
                    <w:ins w:id="22" w:author="DN_Ainur_N" w:date="2016-03-09T15:38:00Z">
                      <w:rPr>
                        <w:rFonts w:ascii="Cambria Math" w:hAnsi="Cambria Math"/>
                        <w:sz w:val="28"/>
                        <w:szCs w:val="28"/>
                        <w:lang w:val="kk-KZ"/>
                      </w:rPr>
                    </w:ins>
                  </m:ctrlPr>
                </m:sSubPr>
                <m:e>
                  <w:ins w:id="23" w:author="DN_Ainur_N" w:date="2016-03-09T15:38:00Z">
                    <m:r>
                      <m:rPr>
                        <m:sty m:val="p"/>
                      </m:rPr>
                      <w:rPr>
                        <w:rFonts w:ascii="Cambria Math" w:hAnsi="Cambria Math"/>
                        <w:sz w:val="28"/>
                        <w:szCs w:val="28"/>
                        <w:lang w:val="kk-KZ"/>
                      </w:rPr>
                      <m:t>А</m:t>
                    </m:r>
                  </w:ins>
                </m:e>
                <m:sub>
                  <w:ins w:id="24" w:author="DN_Ainur_N" w:date="2016-03-09T15:38:00Z">
                    <m:r>
                      <m:rPr>
                        <m:sty m:val="p"/>
                      </m:rPr>
                      <w:rPr>
                        <w:rFonts w:ascii="Cambria Math" w:hAnsi="Cambria Math"/>
                        <w:sz w:val="28"/>
                        <w:szCs w:val="28"/>
                        <w:lang w:val="kk-KZ"/>
                      </w:rPr>
                      <m:t>6</m:t>
                    </m:r>
                  </w:ins>
                </m:sub>
              </m:sSub>
            </m:den>
          </m:f>
          <w:ins w:id="25" w:author="DN_Ainur_N" w:date="2016-03-09T15:38:00Z">
            <m:r>
              <m:rPr>
                <m:sty m:val="p"/>
              </m:rPr>
              <w:rPr>
                <w:rFonts w:ascii="Cambria Math" w:hAnsi="Cambria Math"/>
                <w:sz w:val="28"/>
                <w:szCs w:val="28"/>
                <w:lang w:val="kk-KZ"/>
              </w:rPr>
              <m:t>≥10% ,</m:t>
            </m:r>
          </w:ins>
        </m:oMath>
      </m:oMathPara>
    </w:p>
    <w:p w:rsidR="00FE7F7C" w:rsidRPr="00CF1D8B" w:rsidRDefault="00FE7F7C" w:rsidP="00FE7F7C">
      <w:pPr>
        <w:jc w:val="center"/>
        <w:rPr>
          <w:sz w:val="28"/>
          <w:szCs w:val="28"/>
          <w:lang w:val="kk-KZ"/>
        </w:rPr>
      </w:pPr>
    </w:p>
    <w:p w:rsidR="00FE7F7C" w:rsidRPr="00C75CB5" w:rsidRDefault="00FE7F7C" w:rsidP="00FE7F7C">
      <w:pPr>
        <w:ind w:firstLine="708"/>
        <w:jc w:val="both"/>
        <w:rPr>
          <w:sz w:val="28"/>
          <w:szCs w:val="28"/>
          <w:lang w:val="kk-KZ"/>
        </w:rPr>
      </w:pPr>
      <w:r w:rsidRPr="00C75CB5">
        <w:rPr>
          <w:sz w:val="28"/>
          <w:szCs w:val="28"/>
          <w:lang w:val="kk-KZ"/>
        </w:rPr>
        <w:t>мұнда:</w:t>
      </w:r>
    </w:p>
    <w:p w:rsidR="00FE7F7C" w:rsidRPr="00C75CB5" w:rsidRDefault="00FE7F7C" w:rsidP="00FE7F7C">
      <w:pPr>
        <w:tabs>
          <w:tab w:val="left" w:pos="567"/>
          <w:tab w:val="left" w:pos="709"/>
        </w:tabs>
        <w:jc w:val="both"/>
        <w:rPr>
          <w:sz w:val="28"/>
          <w:szCs w:val="28"/>
          <w:lang w:val="kk-KZ"/>
        </w:rPr>
      </w:pPr>
      <w:r w:rsidRPr="00C75CB5">
        <w:rPr>
          <w:sz w:val="28"/>
          <w:szCs w:val="28"/>
          <w:lang w:val="kk-KZ"/>
        </w:rPr>
        <w:t xml:space="preserve">      </w:t>
      </w:r>
      <w:r>
        <w:rPr>
          <w:sz w:val="28"/>
          <w:szCs w:val="28"/>
          <w:lang w:val="kk-KZ"/>
        </w:rPr>
        <w:t xml:space="preserve">    </w:t>
      </w:r>
      <w:r w:rsidRPr="00C75CB5">
        <w:rPr>
          <w:sz w:val="28"/>
          <w:szCs w:val="28"/>
          <w:lang w:val="kk-KZ"/>
        </w:rPr>
        <w:t xml:space="preserve">ЖДБ (ай) – қарастырылатын кезеңнің белгілі бір айының соңына қарай ол бойынша қалыптастырылған резервтерді </w:t>
      </w:r>
      <w:r w:rsidRPr="002A5A10">
        <w:rPr>
          <w:sz w:val="28"/>
          <w:szCs w:val="28"/>
          <w:lang w:val="kk-KZ"/>
        </w:rPr>
        <w:t>есептемегенде</w:t>
      </w:r>
      <w:r w:rsidRPr="00C75CB5">
        <w:rPr>
          <w:sz w:val="28"/>
          <w:szCs w:val="28"/>
          <w:lang w:val="kk-KZ"/>
        </w:rPr>
        <w:t xml:space="preserve"> жіктелген дебиторлық берешек;</w:t>
      </w:r>
    </w:p>
    <w:p w:rsidR="00FE7F7C" w:rsidRPr="002A5A10" w:rsidRDefault="00FE7F7C" w:rsidP="00FE7F7C">
      <w:pPr>
        <w:jc w:val="both"/>
        <w:rPr>
          <w:sz w:val="28"/>
          <w:szCs w:val="28"/>
          <w:lang w:val="kk-KZ"/>
        </w:rPr>
      </w:pPr>
      <w:r w:rsidRPr="00C75CB5">
        <w:rPr>
          <w:sz w:val="28"/>
          <w:szCs w:val="28"/>
          <w:lang w:val="kk-KZ"/>
        </w:rPr>
        <w:t xml:space="preserve">      </w:t>
      </w:r>
      <w:r>
        <w:rPr>
          <w:sz w:val="28"/>
          <w:szCs w:val="28"/>
          <w:lang w:val="kk-KZ"/>
        </w:rPr>
        <w:t xml:space="preserve">  </w:t>
      </w:r>
      <w:r w:rsidRPr="00C75CB5">
        <w:rPr>
          <w:sz w:val="28"/>
          <w:szCs w:val="28"/>
          <w:lang w:val="kk-KZ"/>
        </w:rPr>
        <w:t xml:space="preserve">ДБ (ай) – қарастырылатын кезеңнің белгілі бір айының соңына қарай ол бойынша қалыптастырылған резервтерді </w:t>
      </w:r>
      <w:r w:rsidRPr="002A5A10">
        <w:rPr>
          <w:sz w:val="28"/>
          <w:szCs w:val="28"/>
          <w:lang w:val="kk-KZ"/>
        </w:rPr>
        <w:t>есептемегенде</w:t>
      </w:r>
      <w:r w:rsidRPr="00C75CB5">
        <w:rPr>
          <w:sz w:val="28"/>
          <w:szCs w:val="28"/>
          <w:lang w:val="kk-KZ"/>
        </w:rPr>
        <w:t xml:space="preserve"> жиынтық дебиторлық берешек.</w:t>
      </w:r>
    </w:p>
    <w:p w:rsidR="00FE7F7C" w:rsidRPr="002A5A10" w:rsidRDefault="00FE7F7C" w:rsidP="00FE7F7C">
      <w:pPr>
        <w:jc w:val="both"/>
        <w:rPr>
          <w:sz w:val="28"/>
          <w:szCs w:val="28"/>
          <w:lang w:val="kk-KZ"/>
        </w:rPr>
      </w:pPr>
      <w:r>
        <w:rPr>
          <w:sz w:val="28"/>
          <w:szCs w:val="28"/>
          <w:lang w:val="kk-KZ"/>
        </w:rPr>
        <w:t xml:space="preserve">         </w:t>
      </w:r>
      <w:r w:rsidRPr="002A5A10">
        <w:rPr>
          <w:sz w:val="28"/>
          <w:szCs w:val="28"/>
          <w:lang w:val="kk-KZ"/>
        </w:rPr>
        <w:t>А (ай) - қарастырылатын кезеңнің белгілі бір айының соңына қарай   жиынтық активтер.</w:t>
      </w:r>
    </w:p>
    <w:p w:rsidR="00FE7F7C" w:rsidRDefault="00FE7F7C" w:rsidP="00FE7F7C">
      <w:pPr>
        <w:jc w:val="both"/>
        <w:rPr>
          <w:sz w:val="28"/>
          <w:szCs w:val="28"/>
          <w:lang w:val="kk-KZ"/>
        </w:rPr>
      </w:pPr>
      <w:r w:rsidRPr="002A5A10">
        <w:rPr>
          <w:sz w:val="28"/>
          <w:szCs w:val="28"/>
          <w:lang w:val="kk-KZ"/>
        </w:rPr>
        <w:t xml:space="preserve">      </w:t>
      </w:r>
      <w:r>
        <w:rPr>
          <w:sz w:val="28"/>
          <w:szCs w:val="28"/>
          <w:lang w:val="kk-KZ"/>
        </w:rPr>
        <w:t xml:space="preserve"> </w:t>
      </w:r>
      <w:r w:rsidRPr="002A5A10">
        <w:rPr>
          <w:sz w:val="28"/>
          <w:szCs w:val="28"/>
          <w:lang w:val="kk-KZ"/>
        </w:rPr>
        <w:t>Қарастырылатын кезеңде жүйелі өсу болмаған кезде осы көрсеткіштің есепті кезеңде 5 (бес) және одан да көп пайыздық тармаққа өсуі де банктің қаржылық жай-күйінің нашарлауына әсер ететін фактор болып табылады және мынадай формула бойынша есептеледі:</w:t>
      </w:r>
    </w:p>
    <w:p w:rsidR="00FE7F7C" w:rsidRPr="002A5A10" w:rsidRDefault="00FE7F7C" w:rsidP="00FE7F7C">
      <w:pPr>
        <w:jc w:val="both"/>
        <w:rPr>
          <w:sz w:val="28"/>
          <w:szCs w:val="28"/>
          <w:lang w:val="kk-KZ"/>
        </w:rPr>
      </w:pPr>
    </w:p>
    <w:p w:rsidR="00FE7F7C" w:rsidRPr="008549D2" w:rsidRDefault="00FE7F7C" w:rsidP="00FE7F7C">
      <w:pPr>
        <w:jc w:val="center"/>
        <w:rPr>
          <w:sz w:val="28"/>
          <w:szCs w:val="28"/>
          <w:lang w:val="kk-KZ"/>
        </w:rPr>
      </w:pPr>
      <m:oMathPara>
        <m:oMath>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6</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6</m:t>
                  </m:r>
                </m:sub>
              </m:sSub>
            </m:den>
          </m:f>
          <m:r>
            <m:rPr>
              <m:sty m:val="p"/>
            </m:rPr>
            <w:rPr>
              <w:sz w:val="28"/>
              <w:szCs w:val="28"/>
              <w:lang w:val="kk-KZ"/>
            </w:rPr>
            <m: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ЖДБ</m:t>
                  </m:r>
                </m:e>
                <m:sub>
                  <m:r>
                    <m:rPr>
                      <m:sty m:val="p"/>
                    </m:rPr>
                    <w:rPr>
                      <w:rFonts w:ascii="Cambria Math"/>
                      <w:sz w:val="28"/>
                      <w:szCs w:val="28"/>
                      <w:lang w:val="kk-KZ"/>
                    </w:rPr>
                    <m:t>0</m:t>
                  </m:r>
                </m:sub>
              </m:sSub>
            </m:num>
            <m:den>
              <m:sSub>
                <m:sSubPr>
                  <m:ctrlPr>
                    <w:rPr>
                      <w:rFonts w:ascii="Cambria Math" w:hAnsi="Cambria Math"/>
                      <w:sz w:val="28"/>
                      <w:szCs w:val="28"/>
                      <w:lang w:val="kk-KZ"/>
                    </w:rPr>
                  </m:ctrlPr>
                </m:sSubPr>
                <m:e>
                  <m:r>
                    <m:rPr>
                      <m:sty m:val="p"/>
                    </m:rPr>
                    <w:rPr>
                      <w:rFonts w:ascii="Cambria Math"/>
                      <w:sz w:val="28"/>
                      <w:szCs w:val="28"/>
                      <w:lang w:val="kk-KZ"/>
                    </w:rPr>
                    <m:t>ДБ</m:t>
                  </m:r>
                </m:e>
                <m:sub>
                  <m:r>
                    <m:rPr>
                      <m:sty m:val="p"/>
                    </m:rPr>
                    <w:rPr>
                      <w:rFonts w:ascii="Cambria Math"/>
                      <w:sz w:val="28"/>
                      <w:szCs w:val="28"/>
                      <w:lang w:val="kk-KZ"/>
                    </w:rPr>
                    <m:t>0</m:t>
                  </m:r>
                </m:sub>
              </m:sSub>
            </m:den>
          </m:f>
          <m:r>
            <m:rPr>
              <m:sty m:val="p"/>
            </m:rPr>
            <w:rPr>
              <w:rFonts w:ascii="Cambria Math"/>
              <w:sz w:val="28"/>
              <w:szCs w:val="28"/>
              <w:lang w:val="kk-KZ"/>
            </w:rPr>
            <m:t>≥</m:t>
          </m:r>
          <m:r>
            <m:rPr>
              <m:sty m:val="p"/>
            </m:rPr>
            <w:rPr>
              <w:rFonts w:ascii="Cambria Math"/>
              <w:sz w:val="28"/>
              <w:szCs w:val="28"/>
              <w:lang w:val="kk-KZ"/>
            </w:rPr>
            <m:t xml:space="preserve">5 </m:t>
          </m:r>
          <m:r>
            <m:rPr>
              <m:sty m:val="p"/>
            </m:rPr>
            <w:rPr>
              <w:rFonts w:ascii="Cambria Math"/>
              <w:sz w:val="28"/>
              <w:szCs w:val="28"/>
              <w:lang w:val="kk-KZ"/>
            </w:rPr>
            <m:t>пайыздық</m:t>
          </m:r>
          <m:r>
            <m:rPr>
              <m:sty m:val="p"/>
            </m:rPr>
            <w:rPr>
              <w:rFonts w:ascii="Cambria Math"/>
              <w:sz w:val="28"/>
              <w:szCs w:val="28"/>
              <w:lang w:val="kk-KZ"/>
            </w:rPr>
            <m:t xml:space="preserve"> </m:t>
          </m:r>
          <m:r>
            <m:rPr>
              <m:sty m:val="p"/>
            </m:rPr>
            <w:rPr>
              <w:rFonts w:ascii="Cambria Math"/>
              <w:sz w:val="28"/>
              <w:szCs w:val="28"/>
              <w:lang w:val="kk-KZ"/>
            </w:rPr>
            <m:t>тармақ</m:t>
          </m:r>
          <m:r>
            <m:rPr>
              <m:sty m:val="p"/>
            </m:rPr>
            <w:rPr>
              <w:rFonts w:ascii="Cambria Math"/>
              <w:sz w:val="28"/>
              <w:szCs w:val="28"/>
              <w:lang w:val="kk-KZ"/>
            </w:rPr>
            <m:t>.</m:t>
          </m:r>
        </m:oMath>
      </m:oMathPara>
    </w:p>
    <w:p w:rsidR="00FE7F7C" w:rsidRPr="008549D2" w:rsidRDefault="00FE7F7C" w:rsidP="00FE7F7C">
      <w:pPr>
        <w:tabs>
          <w:tab w:val="left" w:pos="709"/>
        </w:tabs>
        <w:jc w:val="both"/>
        <w:rPr>
          <w:sz w:val="28"/>
          <w:szCs w:val="28"/>
          <w:lang w:val="kk-KZ"/>
        </w:rPr>
      </w:pPr>
      <w:r w:rsidRPr="008549D2">
        <w:rPr>
          <w:sz w:val="28"/>
          <w:szCs w:val="28"/>
          <w:lang w:val="kk-KZ"/>
        </w:rPr>
        <w:t>      </w:t>
      </w:r>
      <w:r>
        <w:rPr>
          <w:sz w:val="28"/>
          <w:szCs w:val="28"/>
          <w:lang w:val="kk-KZ"/>
        </w:rPr>
        <w:t xml:space="preserve"> </w:t>
      </w:r>
      <w:r w:rsidRPr="008549D2">
        <w:rPr>
          <w:sz w:val="28"/>
          <w:szCs w:val="28"/>
          <w:lang w:val="kk-KZ"/>
        </w:rPr>
        <w:t>Жіктелген дебиторлық берешек ретінде бухгалтерлік есеп деректеріне сәйкес 10 (он) пайыздан жоғары деңгейде резервтер қалыптастырылған дебиторлық берешек түсініледі.</w:t>
      </w:r>
    </w:p>
    <w:p w:rsidR="00FE7F7C" w:rsidRPr="00C75CB5" w:rsidRDefault="00FE7F7C" w:rsidP="00FE7F7C">
      <w:pPr>
        <w:jc w:val="both"/>
        <w:rPr>
          <w:sz w:val="28"/>
          <w:szCs w:val="28"/>
          <w:lang w:val="kk-KZ"/>
        </w:rPr>
      </w:pPr>
      <w:r w:rsidRPr="008549D2">
        <w:rPr>
          <w:sz w:val="28"/>
          <w:szCs w:val="28"/>
          <w:lang w:val="kk-KZ"/>
        </w:rPr>
        <w:t xml:space="preserve">      </w:t>
      </w:r>
      <w:r>
        <w:rPr>
          <w:sz w:val="28"/>
          <w:szCs w:val="28"/>
          <w:lang w:val="kk-KZ"/>
        </w:rPr>
        <w:t xml:space="preserve">   </w:t>
      </w:r>
      <w:r w:rsidRPr="00C75CB5">
        <w:rPr>
          <w:sz w:val="28"/>
          <w:szCs w:val="28"/>
          <w:lang w:val="kk-KZ"/>
        </w:rPr>
        <w:t>Жіктелген дебиторлық берешек есебіне негізгі борыш енгізіледі.</w:t>
      </w:r>
    </w:p>
    <w:p w:rsidR="00FE7F7C" w:rsidRPr="00C75CB5" w:rsidRDefault="00FE7F7C" w:rsidP="00FE7F7C">
      <w:pPr>
        <w:jc w:val="both"/>
        <w:rPr>
          <w:sz w:val="28"/>
          <w:szCs w:val="28"/>
          <w:lang w:val="kk-KZ"/>
        </w:rPr>
      </w:pPr>
      <w:r w:rsidRPr="00C75CB5">
        <w:rPr>
          <w:sz w:val="28"/>
          <w:szCs w:val="28"/>
          <w:lang w:val="kk-KZ"/>
        </w:rPr>
        <w:t xml:space="preserve">      </w:t>
      </w:r>
      <w:r>
        <w:rPr>
          <w:sz w:val="28"/>
          <w:szCs w:val="28"/>
          <w:lang w:val="kk-KZ"/>
        </w:rPr>
        <w:t xml:space="preserve">  </w:t>
      </w:r>
      <w:r w:rsidRPr="00C75CB5">
        <w:rPr>
          <w:sz w:val="28"/>
          <w:szCs w:val="28"/>
          <w:lang w:val="kk-KZ"/>
        </w:rPr>
        <w:t>Егер жиынтық дебиторлық берешектің төмендеуі нәтижесінде жиынтық дебиторлық берешектегі жіктелген дебиторлық берешектің үлесі ұлғайған жағдайда, осы тармақшада көзделген фактор банкке қолданылмайды;</w:t>
      </w:r>
    </w:p>
    <w:p w:rsidR="00FE7F7C" w:rsidRPr="00C75CB5" w:rsidRDefault="00FE7F7C" w:rsidP="00FE7F7C">
      <w:pPr>
        <w:tabs>
          <w:tab w:val="left" w:pos="709"/>
        </w:tabs>
        <w:jc w:val="both"/>
        <w:rPr>
          <w:sz w:val="28"/>
          <w:szCs w:val="28"/>
          <w:lang w:val="kk-KZ"/>
        </w:rPr>
      </w:pPr>
      <w:r w:rsidRPr="00C75CB5">
        <w:rPr>
          <w:sz w:val="28"/>
          <w:szCs w:val="28"/>
          <w:lang w:val="kk-KZ"/>
        </w:rPr>
        <w:t xml:space="preserve">      </w:t>
      </w:r>
      <w:r>
        <w:rPr>
          <w:sz w:val="28"/>
          <w:szCs w:val="28"/>
          <w:lang w:val="kk-KZ"/>
        </w:rPr>
        <w:t xml:space="preserve">   </w:t>
      </w:r>
      <w:r w:rsidRPr="00FE7F7C">
        <w:rPr>
          <w:sz w:val="28"/>
          <w:szCs w:val="28"/>
          <w:lang w:val="kk-KZ"/>
        </w:rPr>
        <w:t>7)  соңғы алты ай ішінде активтер рентабельділігі коэффициентінің 2 (екі) және одан көп рет 0,2 (нөл бүтін оннан екі) пайыздан төмен төмендеуі.</w:t>
      </w:r>
    </w:p>
    <w:p w:rsidR="00FE7F7C" w:rsidRDefault="00FE7F7C" w:rsidP="00FE7F7C">
      <w:pPr>
        <w:tabs>
          <w:tab w:val="left" w:pos="709"/>
        </w:tabs>
        <w:jc w:val="both"/>
        <w:rPr>
          <w:sz w:val="28"/>
          <w:szCs w:val="28"/>
          <w:lang w:val="kk-KZ"/>
        </w:rPr>
      </w:pPr>
      <w:r>
        <w:rPr>
          <w:sz w:val="28"/>
          <w:szCs w:val="28"/>
          <w:lang w:val="kk-KZ"/>
        </w:rPr>
        <w:t xml:space="preserve">        </w:t>
      </w:r>
      <w:r w:rsidRPr="00C75CB5">
        <w:rPr>
          <w:sz w:val="28"/>
          <w:szCs w:val="28"/>
          <w:lang w:val="kk-KZ"/>
        </w:rPr>
        <w:t>Активтер рентабельділігінің коэффициенті жылдық мәндегі бөлінбеген таза кірістің (орны толтырылмаған шығынның) активтердің орташа шамасына қатынасы ретінде мынадай формула бойынша есептеледі:           </w:t>
      </w:r>
      <w:r>
        <w:rPr>
          <w:sz w:val="28"/>
          <w:szCs w:val="28"/>
          <w:lang w:val="kk-KZ"/>
        </w:rPr>
        <w:t xml:space="preserve">                               </w:t>
      </w:r>
    </w:p>
    <w:p w:rsidR="00FE7F7C" w:rsidRPr="00C75CB5" w:rsidRDefault="00FE7F7C" w:rsidP="00FE7F7C">
      <w:pPr>
        <w:jc w:val="both"/>
        <w:rPr>
          <w:sz w:val="28"/>
          <w:szCs w:val="28"/>
          <w:lang w:val="kk-KZ"/>
        </w:rPr>
      </w:pPr>
      <w:r>
        <w:rPr>
          <w:sz w:val="28"/>
          <w:szCs w:val="28"/>
          <w:lang w:val="kk-KZ"/>
        </w:rPr>
        <w:t xml:space="preserve">                                  </w:t>
      </w:r>
      <m:oMath>
        <m:sSub>
          <m:sSubPr>
            <m:ctrlPr>
              <w:rPr>
                <w:rFonts w:ascii="Cambria Math" w:hAnsi="Cambria Math"/>
                <w:sz w:val="28"/>
                <w:szCs w:val="28"/>
                <w:lang w:val="kk-KZ"/>
              </w:rPr>
            </m:ctrlPr>
          </m:sSubPr>
          <m:e>
            <m:r>
              <m:rPr>
                <m:sty m:val="p"/>
              </m:rPr>
              <w:rPr>
                <w:rFonts w:ascii="Cambria Math"/>
                <w:sz w:val="28"/>
                <w:szCs w:val="28"/>
                <w:lang w:val="kk-KZ"/>
              </w:rPr>
              <m:t>ROA</m:t>
            </m:r>
          </m:e>
          <m:sub>
            <m:r>
              <m:rPr>
                <m:sty m:val="p"/>
              </m:rPr>
              <w:rPr>
                <w:rFonts w:ascii="Cambria Math"/>
                <w:sz w:val="28"/>
                <w:szCs w:val="28"/>
                <w:lang w:val="kk-KZ"/>
              </w:rPr>
              <m:t>n</m:t>
            </m:r>
          </m:sub>
        </m:sSub>
        <m:r>
          <m:rPr>
            <m:sty m:val="p"/>
          </m:rPr>
          <w:rPr>
            <w:rFonts w:ascii="Cambria Math"/>
            <w:sz w:val="28"/>
            <w:szCs w:val="28"/>
            <w:lang w:val="kk-KZ"/>
          </w:rPr>
          <m:t>=</m:t>
        </m:r>
        <m:f>
          <m:fPr>
            <m:ctrlPr>
              <w:rPr>
                <w:rFonts w:ascii="Cambria Math" w:hAnsi="Cambria Math"/>
                <w:sz w:val="28"/>
                <w:szCs w:val="28"/>
                <w:lang w:val="kk-KZ"/>
              </w:rPr>
            </m:ctrlPr>
          </m:fPr>
          <m:num>
            <m:sSub>
              <m:sSubPr>
                <m:ctrlPr>
                  <w:rPr>
                    <w:rFonts w:ascii="Cambria Math" w:hAnsi="Cambria Math"/>
                    <w:sz w:val="28"/>
                    <w:szCs w:val="28"/>
                  </w:rPr>
                </m:ctrlPr>
              </m:sSubPr>
              <m:e>
                <m:r>
                  <m:rPr>
                    <m:sty m:val="p"/>
                  </m:rPr>
                  <w:rPr>
                    <w:rFonts w:ascii="Cambria Math"/>
                    <w:sz w:val="28"/>
                    <w:szCs w:val="28"/>
                  </w:rPr>
                  <m:t>БТК</m:t>
                </m:r>
                <m:r>
                  <m:rPr>
                    <m:sty m:val="p"/>
                  </m:rPr>
                  <w:rPr>
                    <w:rFonts w:ascii="Cambria Math"/>
                    <w:sz w:val="28"/>
                    <w:szCs w:val="28"/>
                  </w:rPr>
                  <m:t xml:space="preserve"> (</m:t>
                </m:r>
                <m:r>
                  <m:rPr>
                    <m:sty m:val="p"/>
                  </m:rPr>
                  <w:rPr>
                    <w:rFonts w:ascii="Cambria Math"/>
                    <w:sz w:val="28"/>
                    <w:szCs w:val="28"/>
                  </w:rPr>
                  <m:t>ОТШ</m:t>
                </m:r>
                <m:r>
                  <m:rPr>
                    <m:sty m:val="p"/>
                  </m:rPr>
                  <w:rPr>
                    <w:rFonts w:ascii="Cambria Math"/>
                    <w:sz w:val="28"/>
                    <w:szCs w:val="28"/>
                  </w:rPr>
                  <m:t>)</m:t>
                </m:r>
              </m:e>
              <m:sub>
                <m:r>
                  <m:rPr>
                    <m:sty m:val="p"/>
                  </m:rPr>
                  <w:rPr>
                    <w:rFonts w:ascii="Cambria Math"/>
                    <w:sz w:val="28"/>
                    <w:szCs w:val="28"/>
                    <w:lang w:val="en-US"/>
                  </w:rPr>
                  <m:t>n</m:t>
                </m:r>
              </m:sub>
            </m:sSub>
          </m:num>
          <m:den>
            <m:sSub>
              <m:sSubPr>
                <m:ctrlPr>
                  <w:rPr>
                    <w:rFonts w:ascii="Cambria Math" w:hAnsi="Cambria Math"/>
                    <w:sz w:val="28"/>
                    <w:szCs w:val="28"/>
                    <w:lang w:val="kk-KZ"/>
                  </w:rPr>
                </m:ctrlPr>
              </m:sSubPr>
              <m:e>
                <m:r>
                  <m:rPr>
                    <m:sty m:val="p"/>
                  </m:rPr>
                  <w:rPr>
                    <w:rFonts w:ascii="Cambria Math"/>
                    <w:sz w:val="28"/>
                    <w:szCs w:val="28"/>
                  </w:rPr>
                  <m:t>Аорт</m:t>
                </m:r>
              </m:e>
              <m:sub>
                <m:r>
                  <m:rPr>
                    <m:sty m:val="p"/>
                  </m:rPr>
                  <w:rPr>
                    <w:rFonts w:ascii="Cambria Math"/>
                    <w:sz w:val="28"/>
                    <w:szCs w:val="28"/>
                    <w:lang w:val="en-US"/>
                  </w:rPr>
                  <m:t>n</m:t>
                </m:r>
              </m:sub>
            </m:sSub>
          </m:den>
        </m:f>
        <m:r>
          <m:rPr>
            <m:sty m:val="p"/>
          </m:rPr>
          <w:rPr>
            <w:rFonts w:hAns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rPr>
              <m:t>К</m:t>
            </m:r>
          </m:e>
          <m:sub>
            <m:r>
              <m:rPr>
                <m:sty m:val="p"/>
              </m:rPr>
              <w:rPr>
                <w:rFonts w:ascii="Cambria Math"/>
                <w:sz w:val="28"/>
                <w:szCs w:val="28"/>
                <w:lang w:val="kk-KZ"/>
              </w:rPr>
              <m:t>т</m:t>
            </m:r>
            <m:r>
              <m:rPr>
                <m:sty m:val="p"/>
              </m:rPr>
              <w:rPr>
                <w:rFonts w:ascii="Cambria Math"/>
                <w:sz w:val="28"/>
                <w:szCs w:val="28"/>
                <w:lang w:val="kk-KZ"/>
              </w:rPr>
              <m:t xml:space="preserve"> </m:t>
            </m:r>
          </m:sub>
        </m:sSub>
        <m:r>
          <m:rPr>
            <m:sty m:val="p"/>
          </m:rPr>
          <w:rPr>
            <w:rFonts w:ascii="Cambria Math"/>
            <w:sz w:val="28"/>
            <w:szCs w:val="28"/>
            <w:lang w:val="kk-KZ"/>
          </w:rPr>
          <m:t>,</m:t>
        </m:r>
      </m:oMath>
      <w:r w:rsidRPr="00C75CB5">
        <w:rPr>
          <w:sz w:val="28"/>
          <w:szCs w:val="28"/>
          <w:lang w:val="kk-KZ"/>
        </w:rPr>
        <w:t>      мұнда:</w:t>
      </w:r>
    </w:p>
    <w:p w:rsidR="00FE7F7C" w:rsidRPr="00F429EF" w:rsidRDefault="00FE7F7C" w:rsidP="00FE7F7C">
      <w:pPr>
        <w:tabs>
          <w:tab w:val="left" w:pos="426"/>
          <w:tab w:val="left" w:pos="709"/>
        </w:tabs>
        <w:jc w:val="both"/>
        <w:rPr>
          <w:sz w:val="28"/>
          <w:szCs w:val="28"/>
          <w:lang w:val="kk-KZ"/>
        </w:rPr>
      </w:pPr>
      <w:r w:rsidRPr="00C75CB5">
        <w:rPr>
          <w:sz w:val="28"/>
          <w:szCs w:val="28"/>
          <w:lang w:val="kk-KZ"/>
        </w:rPr>
        <w:t xml:space="preserve">      </w:t>
      </w:r>
      <w:r>
        <w:rPr>
          <w:sz w:val="28"/>
          <w:szCs w:val="28"/>
          <w:lang w:val="kk-KZ"/>
        </w:rPr>
        <w:tab/>
        <w:t xml:space="preserve">   </w:t>
      </w:r>
      <w:r w:rsidRPr="00F429EF">
        <w:rPr>
          <w:sz w:val="28"/>
          <w:szCs w:val="28"/>
          <w:lang w:val="kk-KZ"/>
        </w:rPr>
        <w:t>БТК (0ТШ)</w:t>
      </w:r>
      <w:r>
        <w:rPr>
          <w:sz w:val="28"/>
          <w:szCs w:val="28"/>
          <w:lang w:val="kk-KZ"/>
        </w:rPr>
        <w:t xml:space="preserve"> </w:t>
      </w:r>
      <w:r w:rsidRPr="00F429EF">
        <w:rPr>
          <w:sz w:val="28"/>
          <w:szCs w:val="28"/>
          <w:lang w:val="kk-KZ"/>
        </w:rPr>
        <w:t>(n) – табыс салығы төленгеннен кейін ағымдағы кірістердің (шығыстардың) ағымдағы шығыстардан (кірістерден) асуы;</w:t>
      </w:r>
    </w:p>
    <w:p w:rsidR="00FE7F7C" w:rsidRPr="002A5A10" w:rsidRDefault="00FE7F7C" w:rsidP="00FE7F7C">
      <w:pPr>
        <w:tabs>
          <w:tab w:val="left" w:pos="426"/>
        </w:tabs>
        <w:jc w:val="both"/>
        <w:rPr>
          <w:sz w:val="28"/>
          <w:szCs w:val="28"/>
          <w:lang w:val="kk-KZ"/>
        </w:rPr>
      </w:pPr>
      <w:r w:rsidRPr="00F429EF">
        <w:rPr>
          <w:sz w:val="28"/>
          <w:szCs w:val="28"/>
          <w:lang w:val="kk-KZ"/>
        </w:rPr>
        <w:t xml:space="preserve">      </w:t>
      </w:r>
      <w:r>
        <w:rPr>
          <w:sz w:val="28"/>
          <w:szCs w:val="28"/>
          <w:lang w:val="kk-KZ"/>
        </w:rPr>
        <w:tab/>
        <w:t xml:space="preserve">   </w:t>
      </w:r>
      <w:r w:rsidRPr="00F429EF">
        <w:rPr>
          <w:sz w:val="28"/>
          <w:szCs w:val="28"/>
          <w:lang w:val="kk-KZ"/>
        </w:rPr>
        <w:t>Аорт</w:t>
      </w:r>
      <w:r w:rsidRPr="00C35E3F">
        <w:rPr>
          <w:sz w:val="28"/>
          <w:szCs w:val="28"/>
          <w:vertAlign w:val="subscript"/>
          <w:lang w:val="kk-KZ"/>
        </w:rPr>
        <w:t>(n)</w:t>
      </w:r>
      <w:r w:rsidRPr="00F429EF">
        <w:rPr>
          <w:sz w:val="28"/>
          <w:szCs w:val="28"/>
          <w:lang w:val="kk-KZ"/>
        </w:rPr>
        <w:t xml:space="preserve"> – белгілі бір қарастырылатын кезеңдегі активтердің орташа шамасы;</w:t>
      </w:r>
    </w:p>
    <w:p w:rsidR="00FE7F7C" w:rsidRPr="002A5A10" w:rsidRDefault="00FE7F7C" w:rsidP="00FE7F7C">
      <w:pPr>
        <w:tabs>
          <w:tab w:val="left" w:pos="426"/>
        </w:tabs>
        <w:jc w:val="both"/>
        <w:rPr>
          <w:sz w:val="28"/>
          <w:szCs w:val="28"/>
          <w:lang w:val="kk-KZ"/>
        </w:rPr>
      </w:pPr>
      <w:r>
        <w:rPr>
          <w:sz w:val="28"/>
          <w:szCs w:val="28"/>
          <w:lang w:val="kk-KZ"/>
        </w:rPr>
        <w:t xml:space="preserve">         </w:t>
      </w:r>
      <w:r w:rsidRPr="002A5A10">
        <w:rPr>
          <w:sz w:val="28"/>
          <w:szCs w:val="28"/>
          <w:lang w:val="kk-KZ"/>
        </w:rPr>
        <w:t>Кт – мынадай формула бойынша есептелетін түзету коэффициенті:</w:t>
      </w:r>
    </w:p>
    <w:p w:rsidR="00FE7F7C" w:rsidRDefault="00FE7F7C" w:rsidP="00FE7F7C">
      <w:pPr>
        <w:jc w:val="center"/>
        <w:rPr>
          <w:sz w:val="28"/>
          <w:szCs w:val="28"/>
          <w:lang w:val="kk-KZ"/>
        </w:rPr>
      </w:pPr>
      <m:oMathPara>
        <m:oMath>
          <m:sSub>
            <m:sSubPr>
              <m:ctrlPr>
                <w:rPr>
                  <w:rFonts w:ascii="Cambria Math" w:hAnsi="Cambria Math"/>
                  <w:sz w:val="28"/>
                  <w:szCs w:val="28"/>
                  <w:lang w:val="kk-KZ"/>
                </w:rPr>
              </m:ctrlPr>
            </m:sSubPr>
            <m:e>
              <m:r>
                <m:rPr>
                  <m:sty m:val="p"/>
                </m:rPr>
                <w:rPr>
                  <w:rFonts w:ascii="Cambria Math"/>
                  <w:sz w:val="28"/>
                  <w:szCs w:val="28"/>
                  <w:lang w:val="kk-KZ"/>
                </w:rPr>
                <m:t>Т</m:t>
              </m:r>
            </m:e>
            <m:sub>
              <m:r>
                <m:rPr>
                  <m:sty m:val="p"/>
                </m:rPr>
                <w:rPr>
                  <w:rFonts w:ascii="Cambria Math"/>
                  <w:sz w:val="28"/>
                  <w:szCs w:val="28"/>
                  <w:lang w:val="kk-KZ"/>
                </w:rPr>
                <m:t>к</m:t>
              </m:r>
            </m:sub>
          </m:sSub>
          <m:r>
            <m:rPr>
              <m:sty m:val="p"/>
            </m:rPr>
            <w:rPr>
              <w:rFonts w:ascii="Cambria Math"/>
              <w:sz w:val="28"/>
              <w:szCs w:val="28"/>
              <w:lang w:val="kk-KZ"/>
            </w:rPr>
            <m:t>=</m:t>
          </m:r>
          <m:f>
            <m:fPr>
              <m:ctrlPr>
                <w:rPr>
                  <w:rFonts w:ascii="Cambria Math" w:hAnsi="Cambria Math"/>
                  <w:sz w:val="28"/>
                  <w:szCs w:val="28"/>
                  <w:lang w:val="kk-KZ"/>
                </w:rPr>
              </m:ctrlPr>
            </m:fPr>
            <m:num>
              <m:r>
                <m:rPr>
                  <m:sty m:val="p"/>
                </m:rPr>
                <w:rPr>
                  <w:rFonts w:ascii="Cambria Math"/>
                  <w:sz w:val="28"/>
                  <w:szCs w:val="28"/>
                  <w:lang w:val="kk-KZ"/>
                </w:rPr>
                <m:t>12</m:t>
              </m:r>
            </m:num>
            <m:den>
              <m:r>
                <m:rPr>
                  <m:sty m:val="p"/>
                </m:rPr>
                <w:rPr>
                  <w:rFonts w:ascii="Cambria Math"/>
                  <w:sz w:val="28"/>
                  <w:szCs w:val="28"/>
                  <w:lang w:val="kk-KZ"/>
                </w:rPr>
                <m:t>А</m:t>
              </m:r>
            </m:den>
          </m:f>
          <m:r>
            <m:rPr>
              <m:sty m:val="p"/>
            </m:rPr>
            <w:rPr>
              <w:rFonts w:ascii="Cambria Math"/>
              <w:sz w:val="28"/>
              <w:szCs w:val="28"/>
              <w:lang w:val="kk-KZ"/>
            </w:rPr>
            <m:t xml:space="preserve"> ,</m:t>
          </m:r>
        </m:oMath>
      </m:oMathPara>
    </w:p>
    <w:p w:rsidR="00FE7F7C" w:rsidRPr="002A5A10" w:rsidRDefault="00FE7F7C" w:rsidP="00FE7F7C">
      <w:pPr>
        <w:jc w:val="both"/>
        <w:rPr>
          <w:sz w:val="28"/>
          <w:szCs w:val="28"/>
          <w:lang w:val="kk-KZ"/>
        </w:rPr>
      </w:pPr>
      <w:r w:rsidRPr="002A5A10">
        <w:rPr>
          <w:sz w:val="28"/>
          <w:szCs w:val="28"/>
          <w:lang w:val="kk-KZ"/>
        </w:rPr>
        <w:t>мұнда А – тиісті қаржы жылының басынан бастап өткен айлар саны.</w:t>
      </w:r>
    </w:p>
    <w:p w:rsidR="00FE7F7C" w:rsidRDefault="00FE7F7C" w:rsidP="00FE7F7C">
      <w:pPr>
        <w:tabs>
          <w:tab w:val="left" w:pos="567"/>
          <w:tab w:val="left" w:pos="709"/>
        </w:tabs>
        <w:jc w:val="both"/>
        <w:rPr>
          <w:sz w:val="28"/>
          <w:szCs w:val="28"/>
          <w:lang w:val="kk-KZ"/>
        </w:rPr>
      </w:pPr>
      <w:r w:rsidRPr="002A5A10">
        <w:rPr>
          <w:sz w:val="28"/>
          <w:szCs w:val="28"/>
          <w:lang w:val="kk-KZ"/>
        </w:rPr>
        <w:t xml:space="preserve">      </w:t>
      </w:r>
      <w:r>
        <w:rPr>
          <w:sz w:val="28"/>
          <w:szCs w:val="28"/>
          <w:lang w:val="kk-KZ"/>
        </w:rPr>
        <w:t xml:space="preserve">  </w:t>
      </w:r>
      <w:r w:rsidRPr="002A5A10">
        <w:rPr>
          <w:sz w:val="28"/>
          <w:szCs w:val="28"/>
          <w:lang w:val="kk-KZ"/>
        </w:rPr>
        <w:t>Активтердің орташа шамасы тиісті жылдың өткен айларындағы активтер мөлшері сомасының тиісті жылдың өткен айларының санына қатынасы ретінде мынадай формула бойынша есептеледі:</w:t>
      </w:r>
    </w:p>
    <w:p w:rsidR="00FE7F7C" w:rsidRPr="002A5A10" w:rsidRDefault="00FE7F7C" w:rsidP="00FE7F7C">
      <w:pPr>
        <w:tabs>
          <w:tab w:val="left" w:pos="567"/>
          <w:tab w:val="left" w:pos="709"/>
        </w:tabs>
        <w:jc w:val="both"/>
        <w:rPr>
          <w:sz w:val="28"/>
          <w:szCs w:val="28"/>
          <w:lang w:val="kk-KZ"/>
        </w:rPr>
      </w:pPr>
    </w:p>
    <w:p w:rsidR="00FE7F7C" w:rsidRDefault="00FE7F7C" w:rsidP="00FE7F7C">
      <w:pPr>
        <w:jc w:val="center"/>
        <w:rPr>
          <w:sz w:val="28"/>
          <w:szCs w:val="28"/>
          <w:lang w:val="kk-KZ"/>
        </w:rPr>
      </w:pPr>
      <m:oMathPara>
        <m:oMath>
          <m:sSub>
            <m:sSubPr>
              <m:ctrlPr>
                <w:rPr>
                  <w:rFonts w:ascii="Cambria Math" w:hAnsi="Cambria Math"/>
                  <w:sz w:val="28"/>
                  <w:szCs w:val="28"/>
                  <w:lang w:val="kk-KZ"/>
                </w:rPr>
              </m:ctrlPr>
            </m:sSubPr>
            <m:e>
              <m:r>
                <m:rPr>
                  <m:sty m:val="p"/>
                </m:rPr>
                <w:rPr>
                  <w:rFonts w:ascii="Cambria Math"/>
                  <w:sz w:val="28"/>
                  <w:szCs w:val="28"/>
                  <w:lang w:val="kk-KZ"/>
                </w:rPr>
                <m:t>Аорт</m:t>
              </m:r>
            </m:e>
            <m:sub>
              <m:r>
                <m:rPr>
                  <m:sty m:val="p"/>
                </m:rPr>
                <w:rPr>
                  <w:rFonts w:ascii="Cambria Math"/>
                  <w:sz w:val="28"/>
                  <w:szCs w:val="28"/>
                  <w:lang w:val="en-US"/>
                </w:rPr>
                <m:t>n</m:t>
              </m:r>
            </m:sub>
          </m:sSub>
          <m:r>
            <m:rPr>
              <m:sty m:val="p"/>
            </m:rPr>
            <w:rPr>
              <w:rFonts w:ascii="Cambria Math"/>
              <w:sz w:val="28"/>
              <w:szCs w:val="28"/>
              <w:lang w:val="kk-KZ"/>
            </w:rPr>
            <m:t>=</m:t>
          </m:r>
          <m:f>
            <m:fPr>
              <m:ctrlPr>
                <w:rPr>
                  <w:rFonts w:ascii="Cambria Math" w:hAnsi="Cambria Math"/>
                  <w:sz w:val="28"/>
                  <w:szCs w:val="28"/>
                  <w:lang w:val="kk-KZ"/>
                </w:rPr>
              </m:ctrlPr>
            </m:fPr>
            <m:num>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0</m:t>
                  </m:r>
                </m:sub>
              </m:sSub>
              <m:r>
                <m:rPr>
                  <m:sty m:val="p"/>
                </m:rPr>
                <w:rPr>
                  <w:rFonts w:ascii="Cambria Math"/>
                  <w:sz w:val="28"/>
                  <w:szCs w:val="28"/>
                  <w:lang w:val="kk-KZ"/>
                </w:rPr>
                <m:t>+</m:t>
              </m:r>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1</m:t>
                  </m:r>
                </m:sub>
              </m:sSub>
              <m:r>
                <m:rPr>
                  <m:sty m:val="p"/>
                </m:rPr>
                <w:rPr>
                  <w:rFonts w:ascii="Cambria Math"/>
                  <w:sz w:val="28"/>
                  <w:szCs w:val="28"/>
                  <w:lang w:val="kk-KZ"/>
                </w:rPr>
                <m:t>+</m:t>
              </m:r>
              <m:r>
                <m:rPr>
                  <m:sty m:val="p"/>
                </m:rPr>
                <w:rPr>
                  <w:rFonts w:ascii="Cambria Math"/>
                  <w:sz w:val="28"/>
                  <w:szCs w:val="28"/>
                  <w:lang w:val="kk-KZ"/>
                </w:rPr>
                <m:t>…</m:t>
              </m:r>
              <m:r>
                <m:rPr>
                  <m:sty m:val="p"/>
                </m:rPr>
                <w:rPr>
                  <w:rFonts w:ascii="Cambria Math"/>
                  <w:sz w:val="28"/>
                  <w:szCs w:val="28"/>
                  <w:lang w:val="kk-KZ"/>
                </w:rPr>
                <m:t xml:space="preserve">+ </m:t>
              </m:r>
              <m:sSub>
                <m:sSubPr>
                  <m:ctrlPr>
                    <w:rPr>
                      <w:rFonts w:ascii="Cambria Math" w:hAnsi="Cambria Math"/>
                      <w:sz w:val="28"/>
                      <w:szCs w:val="28"/>
                      <w:lang w:val="kk-KZ"/>
                    </w:rPr>
                  </m:ctrlPr>
                </m:sSubPr>
                <m:e>
                  <m:r>
                    <m:rPr>
                      <m:sty m:val="p"/>
                    </m:rPr>
                    <w:rPr>
                      <w:rFonts w:ascii="Cambria Math"/>
                      <w:sz w:val="28"/>
                      <w:szCs w:val="28"/>
                      <w:lang w:val="kk-KZ"/>
                    </w:rPr>
                    <m:t>A</m:t>
                  </m:r>
                </m:e>
                <m:sub>
                  <m:r>
                    <m:rPr>
                      <m:sty m:val="p"/>
                    </m:rPr>
                    <w:rPr>
                      <w:rFonts w:ascii="Cambria Math"/>
                      <w:sz w:val="28"/>
                      <w:szCs w:val="28"/>
                      <w:lang w:val="kk-KZ"/>
                    </w:rPr>
                    <m:t>n</m:t>
                  </m:r>
                </m:sub>
              </m:sSub>
            </m:num>
            <m:den>
              <m:r>
                <m:rPr>
                  <m:sty m:val="p"/>
                </m:rPr>
                <w:rPr>
                  <w:rFonts w:ascii="Cambria Math"/>
                  <w:sz w:val="28"/>
                  <w:szCs w:val="28"/>
                  <w:lang w:val="kk-KZ"/>
                </w:rPr>
                <m:t>n+1</m:t>
              </m:r>
            </m:den>
          </m:f>
          <m:r>
            <m:rPr>
              <m:sty m:val="p"/>
            </m:rPr>
            <w:rPr>
              <w:rFonts w:ascii="Cambria Math"/>
              <w:sz w:val="28"/>
              <w:szCs w:val="28"/>
              <w:lang w:val="kk-KZ"/>
            </w:rPr>
            <m:t xml:space="preserve"> </m:t>
          </m:r>
          <m:r>
            <m:rPr>
              <m:sty m:val="p"/>
            </m:rPr>
            <w:rPr>
              <w:rFonts w:ascii="Cambria Math"/>
              <w:sz w:val="28"/>
              <w:szCs w:val="28"/>
            </w:rPr>
            <m:t>,</m:t>
          </m:r>
        </m:oMath>
      </m:oMathPara>
    </w:p>
    <w:p w:rsidR="00FE7F7C" w:rsidRPr="002A5A10" w:rsidRDefault="00FE7F7C" w:rsidP="00FE7F7C">
      <w:pPr>
        <w:ind w:firstLine="708"/>
        <w:jc w:val="both"/>
        <w:rPr>
          <w:sz w:val="28"/>
          <w:szCs w:val="28"/>
          <w:lang w:val="kk-KZ"/>
        </w:rPr>
      </w:pPr>
      <w:r w:rsidRPr="002A5A10">
        <w:rPr>
          <w:sz w:val="28"/>
          <w:szCs w:val="28"/>
          <w:lang w:val="kk-KZ"/>
        </w:rPr>
        <w:t>мұнда:</w:t>
      </w:r>
    </w:p>
    <w:p w:rsidR="00FE7F7C" w:rsidRPr="002A5A10" w:rsidRDefault="00FE7F7C" w:rsidP="00FE7F7C">
      <w:pPr>
        <w:jc w:val="both"/>
        <w:rPr>
          <w:sz w:val="28"/>
          <w:szCs w:val="28"/>
          <w:lang w:val="kk-KZ"/>
        </w:rPr>
      </w:pPr>
      <w:r>
        <w:rPr>
          <w:sz w:val="28"/>
          <w:szCs w:val="28"/>
          <w:lang w:val="kk-KZ"/>
        </w:rPr>
        <w:t xml:space="preserve">       </w:t>
      </w:r>
      <w:r w:rsidRPr="002A5A10">
        <w:rPr>
          <w:sz w:val="28"/>
          <w:szCs w:val="28"/>
          <w:lang w:val="kk-KZ"/>
        </w:rPr>
        <w:t>Аорт</w:t>
      </w:r>
      <w:r w:rsidRPr="00C35E3F">
        <w:rPr>
          <w:sz w:val="28"/>
          <w:szCs w:val="28"/>
          <w:vertAlign w:val="subscript"/>
          <w:lang w:val="kk-KZ"/>
        </w:rPr>
        <w:t>(n)</w:t>
      </w:r>
      <w:r w:rsidRPr="002A5A10">
        <w:rPr>
          <w:sz w:val="28"/>
          <w:szCs w:val="28"/>
          <w:lang w:val="kk-KZ"/>
        </w:rPr>
        <w:t xml:space="preserve"> – белгілі бір қарастырылатын кезеңдегі активтердің орташа шамасы;</w:t>
      </w:r>
    </w:p>
    <w:p w:rsidR="00FE7F7C" w:rsidRPr="002A5A10" w:rsidRDefault="00FE7F7C" w:rsidP="00FE7F7C">
      <w:pPr>
        <w:jc w:val="both"/>
        <w:rPr>
          <w:sz w:val="28"/>
          <w:szCs w:val="28"/>
          <w:lang w:val="kk-KZ"/>
        </w:rPr>
      </w:pPr>
      <w:r w:rsidRPr="002A5A10">
        <w:rPr>
          <w:sz w:val="28"/>
          <w:szCs w:val="28"/>
          <w:lang w:val="kk-KZ"/>
        </w:rPr>
        <w:t xml:space="preserve">      </w:t>
      </w:r>
      <w:r>
        <w:rPr>
          <w:sz w:val="28"/>
          <w:szCs w:val="28"/>
          <w:lang w:val="kk-KZ"/>
        </w:rPr>
        <w:t xml:space="preserve">    </w:t>
      </w:r>
      <w:r w:rsidRPr="002A5A10">
        <w:rPr>
          <w:sz w:val="28"/>
          <w:szCs w:val="28"/>
          <w:lang w:val="kk-KZ"/>
        </w:rPr>
        <w:t xml:space="preserve">А </w:t>
      </w:r>
      <w:r w:rsidRPr="00C35E3F">
        <w:rPr>
          <w:sz w:val="28"/>
          <w:szCs w:val="28"/>
          <w:vertAlign w:val="subscript"/>
          <w:lang w:val="kk-KZ"/>
        </w:rPr>
        <w:t>(0, 1....n)</w:t>
      </w:r>
      <w:r w:rsidRPr="002A5A10">
        <w:rPr>
          <w:sz w:val="28"/>
          <w:szCs w:val="28"/>
          <w:lang w:val="kk-KZ"/>
        </w:rPr>
        <w:t xml:space="preserve"> - белгілі бір айдың соңына қарай активтердің мөлшері;</w:t>
      </w:r>
    </w:p>
    <w:p w:rsidR="00FE7F7C" w:rsidRPr="002A5A10" w:rsidRDefault="00FE7F7C" w:rsidP="00FE7F7C">
      <w:pPr>
        <w:jc w:val="both"/>
        <w:rPr>
          <w:sz w:val="28"/>
          <w:szCs w:val="28"/>
          <w:lang w:val="kk-KZ"/>
        </w:rPr>
      </w:pPr>
      <w:r w:rsidRPr="002A5A10">
        <w:rPr>
          <w:sz w:val="28"/>
          <w:szCs w:val="28"/>
          <w:lang w:val="kk-KZ"/>
        </w:rPr>
        <w:t xml:space="preserve">      </w:t>
      </w:r>
      <w:r>
        <w:rPr>
          <w:sz w:val="28"/>
          <w:szCs w:val="28"/>
          <w:lang w:val="kk-KZ"/>
        </w:rPr>
        <w:t xml:space="preserve">    </w:t>
      </w:r>
      <w:r w:rsidRPr="002A5A10">
        <w:rPr>
          <w:sz w:val="28"/>
          <w:szCs w:val="28"/>
          <w:lang w:val="kk-KZ"/>
        </w:rPr>
        <w:t>n – тиісті қаржы жылының басынан бастап өткен айлар саны;</w:t>
      </w:r>
    </w:p>
    <w:p w:rsidR="00FE7F7C" w:rsidRDefault="00FE7F7C" w:rsidP="00FE7F7C">
      <w:pPr>
        <w:ind w:firstLine="708"/>
        <w:jc w:val="both"/>
        <w:rPr>
          <w:sz w:val="28"/>
          <w:szCs w:val="28"/>
          <w:lang w:val="kk-KZ"/>
        </w:rPr>
      </w:pPr>
      <w:r w:rsidRPr="002A5A10">
        <w:rPr>
          <w:sz w:val="28"/>
          <w:szCs w:val="28"/>
          <w:lang w:val="kk-KZ"/>
        </w:rPr>
        <w:t>8)</w:t>
      </w:r>
      <w:r>
        <w:rPr>
          <w:sz w:val="28"/>
          <w:szCs w:val="28"/>
          <w:lang w:val="kk-KZ"/>
        </w:rPr>
        <w:t xml:space="preserve"> қатарынан 6 (алты) ай ішінде ұлттық валютадағы бос активтердің ұлттық валютадағы талап еткенге дейінгі міндеттемелерге қатынасының орташа мәнінің 2 (екі) және одан көп төмендеуі 0,4.</w:t>
      </w:r>
    </w:p>
    <w:p w:rsidR="00FE7F7C" w:rsidRDefault="00FE7F7C" w:rsidP="00FE7F7C">
      <w:pPr>
        <w:ind w:firstLine="708"/>
        <w:jc w:val="both"/>
        <w:rPr>
          <w:sz w:val="28"/>
          <w:szCs w:val="28"/>
          <w:lang w:val="kk-KZ"/>
        </w:rPr>
      </w:pPr>
      <w:r>
        <w:rPr>
          <w:sz w:val="28"/>
          <w:szCs w:val="28"/>
          <w:lang w:val="kk-KZ"/>
        </w:rPr>
        <w:t>Ұлттық валютадағы бос активтерге:</w:t>
      </w:r>
    </w:p>
    <w:p w:rsidR="00FE7F7C" w:rsidRDefault="00FE7F7C" w:rsidP="00FE7F7C">
      <w:pPr>
        <w:numPr>
          <w:ilvl w:val="0"/>
          <w:numId w:val="5"/>
        </w:numPr>
        <w:ind w:left="709" w:firstLine="0"/>
        <w:jc w:val="both"/>
        <w:rPr>
          <w:sz w:val="28"/>
          <w:szCs w:val="28"/>
          <w:lang w:val="kk-KZ"/>
        </w:rPr>
      </w:pPr>
      <w:r>
        <w:rPr>
          <w:sz w:val="28"/>
          <w:szCs w:val="28"/>
          <w:lang w:val="kk-KZ"/>
        </w:rPr>
        <w:t>қолма-қол ақша;</w:t>
      </w:r>
    </w:p>
    <w:p w:rsidR="00FE7F7C" w:rsidRDefault="00FE7F7C" w:rsidP="00FE7F7C">
      <w:pPr>
        <w:numPr>
          <w:ilvl w:val="0"/>
          <w:numId w:val="5"/>
        </w:numPr>
        <w:ind w:left="709" w:firstLine="0"/>
        <w:jc w:val="both"/>
        <w:rPr>
          <w:sz w:val="28"/>
          <w:szCs w:val="28"/>
          <w:lang w:val="kk-KZ"/>
        </w:rPr>
      </w:pPr>
      <w:r>
        <w:rPr>
          <w:sz w:val="28"/>
          <w:szCs w:val="28"/>
          <w:lang w:val="kk-KZ"/>
        </w:rPr>
        <w:t>корреспонденттік шоттардағы қаражат;</w:t>
      </w:r>
    </w:p>
    <w:p w:rsidR="00FE7F7C" w:rsidRDefault="00FE7F7C" w:rsidP="00FE7F7C">
      <w:pPr>
        <w:numPr>
          <w:ilvl w:val="0"/>
          <w:numId w:val="5"/>
        </w:numPr>
        <w:ind w:left="709" w:firstLine="0"/>
        <w:jc w:val="both"/>
        <w:rPr>
          <w:sz w:val="28"/>
          <w:szCs w:val="28"/>
          <w:lang w:val="kk-KZ"/>
        </w:rPr>
      </w:pPr>
      <w:r>
        <w:rPr>
          <w:sz w:val="28"/>
          <w:szCs w:val="28"/>
          <w:lang w:val="kk-KZ"/>
        </w:rPr>
        <w:t>Ұлттық Банктегі салымдар;</w:t>
      </w:r>
    </w:p>
    <w:p w:rsidR="00FE7F7C" w:rsidRDefault="00FE7F7C" w:rsidP="00FE7F7C">
      <w:pPr>
        <w:numPr>
          <w:ilvl w:val="0"/>
          <w:numId w:val="5"/>
        </w:numPr>
        <w:ind w:left="709" w:firstLine="0"/>
        <w:jc w:val="both"/>
        <w:rPr>
          <w:sz w:val="28"/>
          <w:szCs w:val="28"/>
          <w:lang w:val="kk-KZ"/>
        </w:rPr>
      </w:pPr>
      <w:r>
        <w:rPr>
          <w:sz w:val="28"/>
          <w:szCs w:val="28"/>
          <w:lang w:val="kk-KZ"/>
        </w:rPr>
        <w:t>Қазақстан Республикасының  шетел валютасында номинирленгендерді қоса, ауыртпалық салынбаған мемлекеттік бағалы қағаздар;</w:t>
      </w:r>
    </w:p>
    <w:p w:rsidR="00FE7F7C" w:rsidRDefault="00FE7F7C" w:rsidP="00FE7F7C">
      <w:pPr>
        <w:numPr>
          <w:ilvl w:val="0"/>
          <w:numId w:val="5"/>
        </w:numPr>
        <w:ind w:left="709" w:firstLine="0"/>
        <w:jc w:val="both"/>
        <w:rPr>
          <w:sz w:val="28"/>
          <w:szCs w:val="28"/>
          <w:lang w:val="kk-KZ"/>
        </w:rPr>
      </w:pPr>
      <w:r>
        <w:rPr>
          <w:sz w:val="28"/>
          <w:szCs w:val="28"/>
          <w:lang w:val="kk-KZ"/>
        </w:rPr>
        <w:t>«Самұрық-Қазына» ұлттық әл-ауқат қоры» акционерлік қоғамы және «Бәйтерек» ұлттық басқарушы холдинг» акционерлік қоғамы шығарған ауыртпалық салынбаған бағалы қағаздар;</w:t>
      </w:r>
    </w:p>
    <w:p w:rsidR="00FE7F7C" w:rsidRDefault="00FE7F7C" w:rsidP="00FE7F7C">
      <w:pPr>
        <w:numPr>
          <w:ilvl w:val="0"/>
          <w:numId w:val="5"/>
        </w:numPr>
        <w:ind w:left="709" w:firstLine="0"/>
        <w:jc w:val="both"/>
        <w:rPr>
          <w:sz w:val="28"/>
          <w:szCs w:val="28"/>
          <w:lang w:val="kk-KZ"/>
        </w:rPr>
      </w:pPr>
      <w:r>
        <w:rPr>
          <w:sz w:val="28"/>
          <w:szCs w:val="28"/>
          <w:lang w:val="kk-KZ"/>
        </w:rPr>
        <w:t>банктердегі овернайт - салымдар;</w:t>
      </w:r>
    </w:p>
    <w:p w:rsidR="00FE7F7C" w:rsidRDefault="00FE7F7C" w:rsidP="00FE7F7C">
      <w:pPr>
        <w:numPr>
          <w:ilvl w:val="0"/>
          <w:numId w:val="5"/>
        </w:numPr>
        <w:ind w:left="709" w:firstLine="0"/>
        <w:jc w:val="both"/>
        <w:rPr>
          <w:sz w:val="28"/>
          <w:szCs w:val="28"/>
          <w:lang w:val="kk-KZ"/>
        </w:rPr>
      </w:pPr>
      <w:r>
        <w:rPr>
          <w:sz w:val="28"/>
          <w:szCs w:val="28"/>
          <w:lang w:val="kk-KZ"/>
        </w:rPr>
        <w:t>кері репо - овернайт;</w:t>
      </w:r>
    </w:p>
    <w:p w:rsidR="00FE7F7C" w:rsidRDefault="00FE7F7C" w:rsidP="00FE7F7C">
      <w:pPr>
        <w:numPr>
          <w:ilvl w:val="0"/>
          <w:numId w:val="5"/>
        </w:numPr>
        <w:ind w:left="709" w:firstLine="0"/>
        <w:jc w:val="both"/>
        <w:rPr>
          <w:sz w:val="28"/>
          <w:szCs w:val="28"/>
          <w:lang w:val="kk-KZ"/>
        </w:rPr>
      </w:pPr>
      <w:r>
        <w:rPr>
          <w:sz w:val="28"/>
          <w:szCs w:val="28"/>
          <w:lang w:val="kk-KZ"/>
        </w:rPr>
        <w:t>2 (екі) жұмыс күнінен аспайтын мерзімге жасалған валюталық своп операциялары бойынша ұлттық валютадағы талаптар кіреді.</w:t>
      </w:r>
    </w:p>
    <w:p w:rsidR="00FE7F7C" w:rsidRDefault="00FE7F7C" w:rsidP="00FE7F7C">
      <w:pPr>
        <w:ind w:left="709"/>
        <w:jc w:val="both"/>
        <w:rPr>
          <w:sz w:val="28"/>
          <w:szCs w:val="28"/>
          <w:lang w:val="kk-KZ"/>
        </w:rPr>
      </w:pPr>
      <w:r>
        <w:rPr>
          <w:sz w:val="28"/>
          <w:szCs w:val="28"/>
          <w:lang w:val="kk-KZ"/>
        </w:rPr>
        <w:t>Ұлттық валютадағы талап еткенге дейінгі міндеттемелерге:</w:t>
      </w:r>
    </w:p>
    <w:p w:rsidR="00FE7F7C" w:rsidRDefault="00FE7F7C" w:rsidP="00FE7F7C">
      <w:pPr>
        <w:numPr>
          <w:ilvl w:val="0"/>
          <w:numId w:val="5"/>
        </w:numPr>
        <w:jc w:val="both"/>
        <w:rPr>
          <w:sz w:val="28"/>
          <w:szCs w:val="28"/>
          <w:lang w:val="kk-KZ"/>
        </w:rPr>
      </w:pPr>
      <w:r>
        <w:rPr>
          <w:sz w:val="28"/>
          <w:szCs w:val="28"/>
          <w:lang w:val="kk-KZ"/>
        </w:rPr>
        <w:t>жеке тұлғалардың ағымдағы шоттары және талап еткенге дейінгі шоттары;</w:t>
      </w:r>
    </w:p>
    <w:p w:rsidR="00FE7F7C" w:rsidRDefault="00FE7F7C" w:rsidP="00FE7F7C">
      <w:pPr>
        <w:numPr>
          <w:ilvl w:val="0"/>
          <w:numId w:val="5"/>
        </w:numPr>
        <w:jc w:val="both"/>
        <w:rPr>
          <w:sz w:val="28"/>
          <w:szCs w:val="28"/>
          <w:lang w:val="kk-KZ"/>
        </w:rPr>
      </w:pPr>
      <w:r>
        <w:rPr>
          <w:sz w:val="28"/>
          <w:szCs w:val="28"/>
          <w:lang w:val="kk-KZ"/>
        </w:rPr>
        <w:t>заңды тұлғалардың ағымдағы шоттары және талап еткенге дейінгі шоттары;</w:t>
      </w:r>
    </w:p>
    <w:p w:rsidR="00FE7F7C" w:rsidRDefault="00FE7F7C" w:rsidP="00FE7F7C">
      <w:pPr>
        <w:numPr>
          <w:ilvl w:val="0"/>
          <w:numId w:val="5"/>
        </w:numPr>
        <w:jc w:val="both"/>
        <w:rPr>
          <w:sz w:val="28"/>
          <w:szCs w:val="28"/>
          <w:lang w:val="kk-KZ"/>
        </w:rPr>
      </w:pPr>
      <w:r>
        <w:rPr>
          <w:sz w:val="28"/>
          <w:szCs w:val="28"/>
          <w:lang w:val="kk-KZ"/>
        </w:rPr>
        <w:t>басқа банктердің корреспонденттік шоттары және талап еткенге дейінгі шоттары;</w:t>
      </w:r>
    </w:p>
    <w:p w:rsidR="00FE7F7C" w:rsidRDefault="00FE7F7C" w:rsidP="00FE7F7C">
      <w:pPr>
        <w:numPr>
          <w:ilvl w:val="0"/>
          <w:numId w:val="5"/>
        </w:numPr>
        <w:jc w:val="both"/>
        <w:rPr>
          <w:sz w:val="28"/>
          <w:szCs w:val="28"/>
          <w:lang w:val="kk-KZ"/>
        </w:rPr>
      </w:pPr>
      <w:r>
        <w:rPr>
          <w:sz w:val="28"/>
          <w:szCs w:val="28"/>
          <w:lang w:val="kk-KZ"/>
        </w:rPr>
        <w:t>басқа банктердің</w:t>
      </w:r>
      <w:r w:rsidRPr="00884F04">
        <w:rPr>
          <w:sz w:val="28"/>
          <w:szCs w:val="28"/>
          <w:lang w:val="kk-KZ"/>
        </w:rPr>
        <w:t xml:space="preserve"> </w:t>
      </w:r>
      <w:r>
        <w:rPr>
          <w:sz w:val="28"/>
          <w:szCs w:val="28"/>
          <w:lang w:val="kk-KZ"/>
        </w:rPr>
        <w:t>овернайт - салымдары;</w:t>
      </w:r>
    </w:p>
    <w:p w:rsidR="00FE7F7C" w:rsidRDefault="00FE7F7C" w:rsidP="00FE7F7C">
      <w:pPr>
        <w:numPr>
          <w:ilvl w:val="0"/>
          <w:numId w:val="5"/>
        </w:numPr>
        <w:ind w:left="709" w:firstLine="0"/>
        <w:jc w:val="both"/>
        <w:rPr>
          <w:sz w:val="28"/>
          <w:szCs w:val="28"/>
          <w:lang w:val="kk-KZ"/>
        </w:rPr>
      </w:pPr>
      <w:r>
        <w:rPr>
          <w:sz w:val="28"/>
          <w:szCs w:val="28"/>
          <w:lang w:val="kk-KZ"/>
        </w:rPr>
        <w:t>2 (екі) жұмыс күнінен аспайтын мерзімге жасалған валюталық своп операциялары бойынша ұлттық валютадағы талаптар кіреді.</w:t>
      </w:r>
    </w:p>
    <w:p w:rsidR="00FE7F7C" w:rsidRDefault="00FE7F7C" w:rsidP="00FE7F7C">
      <w:pPr>
        <w:ind w:firstLine="709"/>
        <w:jc w:val="both"/>
        <w:rPr>
          <w:sz w:val="28"/>
          <w:szCs w:val="28"/>
          <w:lang w:val="kk-KZ"/>
        </w:rPr>
      </w:pPr>
      <w:r>
        <w:rPr>
          <w:sz w:val="28"/>
          <w:szCs w:val="28"/>
          <w:lang w:val="kk-KZ"/>
        </w:rPr>
        <w:t>Осы факторды есептеу мақсаттары үшін ұлттық валютадағы бос активтердің ұлттық валютадағы талап еткенге дейінгі міндеттемелерге қатынасының орташа мәні мына формула бойынша есептеледі:</w:t>
      </w:r>
    </w:p>
    <w:p w:rsidR="00FE7F7C" w:rsidRPr="00263183" w:rsidRDefault="00FE7F7C" w:rsidP="00FE7F7C">
      <w:pPr>
        <w:jc w:val="center"/>
        <w:rPr>
          <w:i/>
          <w:sz w:val="28"/>
          <w:lang w:val="en-US"/>
        </w:rPr>
      </w:pPr>
      <m:oMathPara>
        <m:oMath>
          <m:d>
            <m:dPr>
              <m:ctrlPr>
                <w:rPr>
                  <w:rFonts w:ascii="Cambria Math" w:hAnsi="Cambria Math"/>
                  <w:sz w:val="28"/>
                  <w:szCs w:val="28"/>
                </w:rPr>
              </m:ctrlPr>
            </m:dPr>
            <m:e>
              <m:nary>
                <m:naryPr>
                  <m:chr m:val="∑"/>
                  <m:grow m:val="on"/>
                  <m:ctrlPr>
                    <w:rPr>
                      <w:rFonts w:ascii="Cambria Math" w:hAnsi="Cambria Math"/>
                      <w:sz w:val="28"/>
                      <w:szCs w:val="28"/>
                    </w:rPr>
                  </m:ctrlPr>
                </m:naryPr>
                <m:sub>
                  <m:r>
                    <m:rPr>
                      <m:sty m:val="p"/>
                    </m:rPr>
                    <w:rPr>
                      <w:rFonts w:ascii="Cambria Math"/>
                      <w:sz w:val="28"/>
                      <w:szCs w:val="28"/>
                    </w:rPr>
                    <m:t>1</m:t>
                  </m:r>
                </m:sub>
                <m:sup>
                  <m:r>
                    <m:rPr>
                      <m:sty m:val="p"/>
                    </m:rPr>
                    <w:rPr>
                      <w:rFonts w:ascii="Cambria Math"/>
                      <w:sz w:val="28"/>
                      <w:szCs w:val="28"/>
                      <w:lang w:val="en-US"/>
                    </w:rPr>
                    <m:t>n</m:t>
                  </m:r>
                </m:sup>
                <m:e>
                  <m:f>
                    <m:fPr>
                      <m:ctrlPr>
                        <w:rPr>
                          <w:rFonts w:ascii="Cambria Math" w:hAnsi="Cambria Math"/>
                          <w:sz w:val="28"/>
                          <w:szCs w:val="28"/>
                        </w:rPr>
                      </m:ctrlPr>
                    </m:fPr>
                    <m:num>
                      <m:r>
                        <m:rPr>
                          <m:sty m:val="p"/>
                        </m:rPr>
                        <w:rPr>
                          <w:sz w:val="28"/>
                          <w:szCs w:val="28"/>
                        </w:rPr>
                        <m:t>Ұлттық</m:t>
                      </m:r>
                      <m:r>
                        <m:rPr>
                          <m:sty m:val="p"/>
                        </m:rPr>
                        <w:rPr>
                          <w:rFonts w:ascii="Cambria Math"/>
                          <w:sz w:val="28"/>
                          <w:szCs w:val="28"/>
                        </w:rPr>
                        <m:t xml:space="preserve"> </m:t>
                      </m:r>
                      <m:r>
                        <m:rPr>
                          <m:sty m:val="p"/>
                        </m:rPr>
                        <w:rPr>
                          <w:rFonts w:ascii="Cambria Math"/>
                          <w:sz w:val="28"/>
                          <w:szCs w:val="28"/>
                        </w:rPr>
                        <m:t>валютадағы</m:t>
                      </m:r>
                      <m:r>
                        <m:rPr>
                          <m:sty m:val="p"/>
                        </m:rPr>
                        <w:rPr>
                          <w:rFonts w:ascii="Cambria Math"/>
                          <w:sz w:val="28"/>
                          <w:szCs w:val="28"/>
                        </w:rPr>
                        <m:t xml:space="preserve"> </m:t>
                      </m:r>
                      <m:r>
                        <m:rPr>
                          <m:sty m:val="p"/>
                        </m:rPr>
                        <w:rPr>
                          <w:rFonts w:ascii="Cambria Math"/>
                          <w:sz w:val="28"/>
                          <w:szCs w:val="28"/>
                        </w:rPr>
                        <m:t>бос</m:t>
                      </m:r>
                      <m:r>
                        <m:rPr>
                          <m:sty m:val="p"/>
                        </m:rPr>
                        <w:rPr>
                          <w:rFonts w:ascii="Cambria Math"/>
                          <w:sz w:val="28"/>
                          <w:szCs w:val="28"/>
                        </w:rPr>
                        <m:t xml:space="preserve"> </m:t>
                      </m:r>
                      <m:r>
                        <m:rPr>
                          <m:sty m:val="p"/>
                        </m:rPr>
                        <w:rPr>
                          <w:rFonts w:ascii="Cambria Math"/>
                          <w:sz w:val="28"/>
                          <w:szCs w:val="28"/>
                        </w:rPr>
                        <m:t>активтер</m:t>
                      </m:r>
                    </m:num>
                    <m:den>
                      <m:r>
                        <m:rPr>
                          <m:sty m:val="p"/>
                        </m:rPr>
                        <w:rPr>
                          <w:sz w:val="28"/>
                          <w:szCs w:val="28"/>
                        </w:rPr>
                        <m:t>Ұлттық</m:t>
                      </m:r>
                      <m:r>
                        <m:rPr>
                          <m:sty m:val="p"/>
                        </m:rPr>
                        <w:rPr>
                          <w:rFonts w:ascii="Cambria Math"/>
                          <w:sz w:val="28"/>
                          <w:szCs w:val="28"/>
                        </w:rPr>
                        <m:t xml:space="preserve"> </m:t>
                      </m:r>
                      <m:r>
                        <m:rPr>
                          <m:sty m:val="p"/>
                        </m:rPr>
                        <w:rPr>
                          <w:rFonts w:ascii="Cambria Math"/>
                          <w:sz w:val="28"/>
                          <w:szCs w:val="28"/>
                        </w:rPr>
                        <m:t>валютадағы</m:t>
                      </m:r>
                      <m:r>
                        <m:rPr>
                          <m:sty m:val="p"/>
                        </m:rPr>
                        <w:rPr>
                          <w:rFonts w:ascii="Cambria Math"/>
                          <w:sz w:val="28"/>
                          <w:szCs w:val="28"/>
                        </w:rPr>
                        <m:t xml:space="preserve"> </m:t>
                      </m:r>
                      <m:r>
                        <m:rPr>
                          <m:sty m:val="p"/>
                        </m:rPr>
                        <w:rPr>
                          <w:rFonts w:ascii="Cambria Math"/>
                          <w:sz w:val="28"/>
                          <w:szCs w:val="28"/>
                        </w:rPr>
                        <m:t>талап</m:t>
                      </m:r>
                      <m:r>
                        <m:rPr>
                          <m:sty m:val="p"/>
                        </m:rPr>
                        <w:rPr>
                          <w:rFonts w:ascii="Cambria Math"/>
                          <w:sz w:val="28"/>
                          <w:szCs w:val="28"/>
                        </w:rPr>
                        <m:t xml:space="preserve"> </m:t>
                      </m:r>
                      <m:r>
                        <m:rPr>
                          <m:sty m:val="p"/>
                        </m:rPr>
                        <w:rPr>
                          <w:rFonts w:ascii="Cambria Math"/>
                          <w:sz w:val="28"/>
                          <w:szCs w:val="28"/>
                        </w:rPr>
                        <m:t>еткенге</m:t>
                      </m:r>
                      <m:r>
                        <m:rPr>
                          <m:sty m:val="p"/>
                        </m:rPr>
                        <w:rPr>
                          <w:rFonts w:ascii="Cambria Math"/>
                          <w:sz w:val="28"/>
                          <w:szCs w:val="28"/>
                        </w:rPr>
                        <m:t xml:space="preserve"> </m:t>
                      </m:r>
                      <m:r>
                        <m:rPr>
                          <m:sty m:val="p"/>
                        </m:rPr>
                        <w:rPr>
                          <w:rFonts w:ascii="Cambria Math"/>
                          <w:sz w:val="28"/>
                          <w:szCs w:val="28"/>
                        </w:rPr>
                        <m:t>дейінгі</m:t>
                      </m:r>
                      <m:r>
                        <m:rPr>
                          <m:sty m:val="p"/>
                        </m:rPr>
                        <w:rPr>
                          <w:rFonts w:ascii="Cambria Math"/>
                          <w:sz w:val="28"/>
                          <w:szCs w:val="28"/>
                        </w:rPr>
                        <m:t xml:space="preserve"> </m:t>
                      </m:r>
                      <m:r>
                        <m:rPr>
                          <m:sty m:val="p"/>
                        </m:rPr>
                        <w:rPr>
                          <w:rFonts w:ascii="Cambria Math"/>
                          <w:sz w:val="28"/>
                          <w:szCs w:val="28"/>
                        </w:rPr>
                        <m:t>міндеттемелер</m:t>
                      </m:r>
                    </m:den>
                  </m:f>
                </m:e>
              </m:nary>
            </m:e>
          </m:d>
          <m:r>
            <m:rPr>
              <m:sty m:val="p"/>
            </m:rPr>
            <w:rPr>
              <w:rFonts w:ascii="Cambria Math"/>
              <w:sz w:val="28"/>
              <w:szCs w:val="28"/>
            </w:rPr>
            <m:t>/n,</m:t>
          </m:r>
        </m:oMath>
      </m:oMathPara>
    </w:p>
    <w:p w:rsidR="00FE7F7C" w:rsidRDefault="00FE7F7C" w:rsidP="00FE7F7C">
      <w:pPr>
        <w:ind w:firstLine="708"/>
        <w:jc w:val="both"/>
        <w:rPr>
          <w:sz w:val="28"/>
          <w:szCs w:val="28"/>
          <w:lang w:val="kk-KZ"/>
        </w:rPr>
      </w:pPr>
    </w:p>
    <w:p w:rsidR="00FE7F7C" w:rsidRPr="002E263B" w:rsidRDefault="00FE7F7C" w:rsidP="00FE7F7C">
      <w:pPr>
        <w:ind w:firstLine="708"/>
        <w:jc w:val="both"/>
        <w:rPr>
          <w:sz w:val="28"/>
          <w:szCs w:val="28"/>
          <w:lang w:val="kk-KZ"/>
        </w:rPr>
      </w:pPr>
      <w:r w:rsidRPr="002E263B">
        <w:rPr>
          <w:sz w:val="28"/>
          <w:szCs w:val="28"/>
          <w:lang w:val="kk-KZ"/>
        </w:rPr>
        <w:t>мұнда n – бір айдағы күнтізбелік күндердің саны.</w:t>
      </w:r>
    </w:p>
    <w:p w:rsidR="00FE7F7C" w:rsidRDefault="00FE7F7C" w:rsidP="00FE7F7C">
      <w:pPr>
        <w:ind w:firstLine="709"/>
        <w:jc w:val="both"/>
        <w:rPr>
          <w:sz w:val="28"/>
          <w:szCs w:val="28"/>
          <w:lang w:val="kk-KZ"/>
        </w:rPr>
      </w:pPr>
      <w:r>
        <w:rPr>
          <w:sz w:val="28"/>
          <w:szCs w:val="28"/>
          <w:lang w:val="kk-KZ"/>
        </w:rPr>
        <w:t>Қаралатын кезең есепті күні аяқталатын кезең болып табылады. Факторлар көрсеткішін есептеу кезінде өзгерістер үтірден кейін үш таңбадан соң беріледі.</w:t>
      </w:r>
    </w:p>
    <w:p w:rsidR="00FE7F7C" w:rsidRPr="00F1406E" w:rsidRDefault="00FE7F7C" w:rsidP="00FE7F7C">
      <w:pPr>
        <w:ind w:firstLine="709"/>
        <w:jc w:val="both"/>
        <w:rPr>
          <w:sz w:val="28"/>
          <w:szCs w:val="28"/>
          <w:lang w:val="kk-KZ"/>
        </w:rPr>
      </w:pPr>
      <w:r w:rsidRPr="00F1406E">
        <w:rPr>
          <w:sz w:val="28"/>
          <w:szCs w:val="28"/>
          <w:lang w:val="kk-KZ"/>
        </w:rPr>
        <w:t>Осы қаулының 1-тармағы бірінші бөлігінің 4), 7) және 8) тармақшаларында көзделген факторлардың есебі 2016 жылғы 1 шілдеден бастап жүзеге асырылады.</w:t>
      </w:r>
    </w:p>
    <w:p w:rsidR="00FE7F7C" w:rsidRPr="002E263B" w:rsidRDefault="00FE7F7C" w:rsidP="00FE7F7C">
      <w:pPr>
        <w:ind w:firstLine="709"/>
        <w:jc w:val="both"/>
        <w:rPr>
          <w:sz w:val="28"/>
          <w:szCs w:val="28"/>
          <w:lang w:val="kk-KZ"/>
        </w:rPr>
      </w:pPr>
      <w:r w:rsidRPr="00F1406E">
        <w:rPr>
          <w:sz w:val="28"/>
          <w:szCs w:val="28"/>
          <w:lang w:val="kk-KZ"/>
        </w:rPr>
        <w:t>Қағидалардың 9-тармағы бірінші бөлігінің 7) тармақшасының талаптары негізгі капитал жеткіліктілігі коэффициенті (k1) 0,10 негізгі капитал жеткіліктілігі коэффициентіне тең немесе төмен болатын немесе №358 қаулымен белгіленген негізгі капитал жеткіліктілігі коэффициенті (k2) 0,13 негізгі капитал жеткіліктілігі коэффициентіне тең немесе төмен банкке қолданылады.</w:t>
      </w:r>
    </w:p>
    <w:p w:rsidR="00FE7F7C" w:rsidRPr="00C75CB5" w:rsidRDefault="00FE7F7C" w:rsidP="00FE7F7C">
      <w:pPr>
        <w:tabs>
          <w:tab w:val="left" w:pos="709"/>
        </w:tabs>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Default="00FE7F7C" w:rsidP="00FE7F7C">
      <w:pPr>
        <w:ind w:firstLine="708"/>
        <w:jc w:val="both"/>
        <w:rPr>
          <w:sz w:val="28"/>
          <w:szCs w:val="28"/>
          <w:lang w:val="kk-KZ"/>
        </w:rPr>
      </w:pPr>
    </w:p>
    <w:p w:rsidR="00FE7F7C" w:rsidRPr="00C75CB5" w:rsidRDefault="00FE7F7C" w:rsidP="00FE7F7C">
      <w:pPr>
        <w:ind w:firstLine="708"/>
        <w:jc w:val="both"/>
        <w:rPr>
          <w:sz w:val="28"/>
          <w:szCs w:val="28"/>
          <w:lang w:val="kk-KZ"/>
        </w:rPr>
      </w:pPr>
    </w:p>
    <w:p w:rsidR="00FE7F7C" w:rsidRPr="008501D3" w:rsidRDefault="00FE7F7C" w:rsidP="00FE7F7C">
      <w:pPr>
        <w:ind w:left="5529" w:hanging="142"/>
        <w:jc w:val="right"/>
        <w:rPr>
          <w:color w:val="auto"/>
          <w:sz w:val="28"/>
          <w:lang w:val="kk-KZ"/>
        </w:rPr>
      </w:pPr>
      <w:r w:rsidRPr="008501D3">
        <w:rPr>
          <w:color w:val="auto"/>
          <w:sz w:val="28"/>
          <w:lang w:val="kk-KZ"/>
        </w:rPr>
        <w:lastRenderedPageBreak/>
        <w:t>Қазақстан Республикасы</w:t>
      </w:r>
    </w:p>
    <w:p w:rsidR="00FE7F7C" w:rsidRPr="008501D3" w:rsidRDefault="00FE7F7C" w:rsidP="00FE7F7C">
      <w:pPr>
        <w:ind w:left="5529" w:hanging="142"/>
        <w:jc w:val="right"/>
        <w:rPr>
          <w:color w:val="auto"/>
          <w:sz w:val="28"/>
          <w:lang w:val="kk-KZ"/>
        </w:rPr>
      </w:pPr>
      <w:r w:rsidRPr="008501D3">
        <w:rPr>
          <w:color w:val="auto"/>
          <w:sz w:val="28"/>
          <w:lang w:val="kk-KZ"/>
        </w:rPr>
        <w:t xml:space="preserve">Ұлттық Банкі Басқармасының </w:t>
      </w:r>
    </w:p>
    <w:p w:rsidR="00FE7F7C" w:rsidRPr="008501D3" w:rsidRDefault="00FE7F7C" w:rsidP="00FE7F7C">
      <w:pPr>
        <w:widowControl w:val="0"/>
        <w:snapToGrid w:val="0"/>
        <w:ind w:firstLine="5387"/>
        <w:jc w:val="right"/>
        <w:rPr>
          <w:color w:val="auto"/>
          <w:sz w:val="28"/>
          <w:lang w:val="kk-KZ"/>
        </w:rPr>
      </w:pPr>
      <w:r w:rsidRPr="008501D3">
        <w:rPr>
          <w:color w:val="auto"/>
          <w:sz w:val="28"/>
          <w:lang w:val="kk-KZ"/>
        </w:rPr>
        <w:t>2016 жылғы «___»  ________</w:t>
      </w:r>
    </w:p>
    <w:p w:rsidR="00FE7F7C" w:rsidRPr="008501D3" w:rsidRDefault="00FE7F7C" w:rsidP="00FE7F7C">
      <w:pPr>
        <w:widowControl w:val="0"/>
        <w:snapToGrid w:val="0"/>
        <w:ind w:left="5529" w:hanging="142"/>
        <w:jc w:val="right"/>
        <w:rPr>
          <w:color w:val="auto"/>
          <w:sz w:val="28"/>
          <w:lang w:val="kk-KZ"/>
        </w:rPr>
      </w:pPr>
      <w:r w:rsidRPr="008501D3">
        <w:rPr>
          <w:color w:val="auto"/>
          <w:sz w:val="28"/>
          <w:lang w:val="kk-KZ"/>
        </w:rPr>
        <w:t xml:space="preserve">№ __ қаулысына </w:t>
      </w:r>
    </w:p>
    <w:p w:rsidR="00FE7F7C" w:rsidRPr="008501D3" w:rsidRDefault="00FE7F7C" w:rsidP="00FE7F7C">
      <w:pPr>
        <w:jc w:val="right"/>
        <w:rPr>
          <w:sz w:val="28"/>
          <w:szCs w:val="28"/>
          <w:lang w:val="kk-KZ"/>
        </w:rPr>
      </w:pPr>
      <w:r w:rsidRPr="008501D3">
        <w:rPr>
          <w:color w:val="auto"/>
          <w:sz w:val="28"/>
          <w:lang w:val="kk-KZ"/>
        </w:rPr>
        <w:t>2-қосымша</w:t>
      </w: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AB2509" w:rsidRDefault="00FE7F7C" w:rsidP="00FE7F7C">
      <w:pPr>
        <w:jc w:val="center"/>
        <w:rPr>
          <w:rFonts w:eastAsia="Calibri"/>
          <w:b/>
          <w:color w:val="auto"/>
          <w:sz w:val="28"/>
          <w:szCs w:val="28"/>
          <w:lang w:val="kk-KZ"/>
        </w:rPr>
      </w:pPr>
      <w:r w:rsidRPr="00AB2509">
        <w:rPr>
          <w:rFonts w:eastAsia="Calibri"/>
          <w:b/>
          <w:color w:val="auto"/>
          <w:sz w:val="28"/>
          <w:szCs w:val="28"/>
          <w:lang w:val="kk-KZ"/>
        </w:rPr>
        <w:t xml:space="preserve">Ертерек ден қою шараларын қолдану қағидалары және банк конгломератының қаржылық жай-күйінің нашарлауына әсер ететін факторларды </w:t>
      </w:r>
      <w:r w:rsidRPr="00AB2509">
        <w:rPr>
          <w:b/>
          <w:bCs/>
          <w:sz w:val="28"/>
          <w:szCs w:val="28"/>
          <w:lang w:val="kk-KZ"/>
        </w:rPr>
        <w:t xml:space="preserve">анықтау </w:t>
      </w:r>
      <w:r w:rsidRPr="00AB2509">
        <w:rPr>
          <w:rFonts w:eastAsia="Calibri"/>
          <w:b/>
          <w:color w:val="auto"/>
          <w:sz w:val="28"/>
          <w:szCs w:val="28"/>
          <w:lang w:val="kk-KZ"/>
        </w:rPr>
        <w:t xml:space="preserve">әдістемесі </w:t>
      </w:r>
    </w:p>
    <w:p w:rsidR="00FE7F7C" w:rsidRPr="00AB2509" w:rsidRDefault="00FE7F7C" w:rsidP="00FE7F7C">
      <w:pPr>
        <w:rPr>
          <w:b/>
          <w:sz w:val="28"/>
          <w:szCs w:val="28"/>
          <w:lang w:val="kk-KZ"/>
        </w:rPr>
      </w:pPr>
    </w:p>
    <w:p w:rsidR="00FE7F7C" w:rsidRPr="00AB2509" w:rsidRDefault="00FE7F7C" w:rsidP="00FE7F7C">
      <w:pPr>
        <w:rPr>
          <w:b/>
          <w:sz w:val="28"/>
          <w:szCs w:val="28"/>
          <w:lang w:val="kk-KZ"/>
        </w:rPr>
      </w:pPr>
    </w:p>
    <w:p w:rsidR="00FE7F7C" w:rsidRPr="00AB2509" w:rsidRDefault="00FE7F7C" w:rsidP="00FE7F7C">
      <w:pPr>
        <w:pStyle w:val="a3"/>
        <w:numPr>
          <w:ilvl w:val="0"/>
          <w:numId w:val="6"/>
        </w:numPr>
        <w:ind w:left="0"/>
        <w:jc w:val="center"/>
        <w:rPr>
          <w:b/>
          <w:sz w:val="28"/>
          <w:szCs w:val="28"/>
          <w:lang w:val="kk-KZ"/>
        </w:rPr>
      </w:pPr>
      <w:r w:rsidRPr="00AB2509">
        <w:rPr>
          <w:b/>
          <w:sz w:val="28"/>
          <w:szCs w:val="28"/>
          <w:lang w:val="kk-KZ"/>
        </w:rPr>
        <w:t xml:space="preserve">Жалпы ережелер </w:t>
      </w:r>
    </w:p>
    <w:p w:rsidR="00FE7F7C" w:rsidRPr="00AB2509" w:rsidRDefault="00FE7F7C" w:rsidP="00FE7F7C">
      <w:pPr>
        <w:pStyle w:val="a3"/>
        <w:ind w:left="0"/>
        <w:rPr>
          <w:b/>
          <w:sz w:val="28"/>
          <w:szCs w:val="28"/>
          <w:lang w:val="kk-KZ"/>
        </w:rPr>
      </w:pPr>
    </w:p>
    <w:p w:rsidR="00FE7F7C" w:rsidRPr="00AB2509" w:rsidRDefault="00FE7F7C" w:rsidP="00FE7F7C">
      <w:pPr>
        <w:ind w:firstLine="709"/>
        <w:jc w:val="both"/>
        <w:rPr>
          <w:rStyle w:val="s0"/>
          <w:sz w:val="28"/>
          <w:szCs w:val="28"/>
          <w:lang w:val="kk-KZ"/>
        </w:rPr>
      </w:pPr>
      <w:r w:rsidRPr="00AB2509">
        <w:rPr>
          <w:rStyle w:val="s0"/>
          <w:sz w:val="28"/>
          <w:szCs w:val="28"/>
          <w:lang w:val="kk-KZ"/>
        </w:rPr>
        <w:t xml:space="preserve">1. Осы </w:t>
      </w:r>
      <w:r w:rsidRPr="00AB2509">
        <w:rPr>
          <w:rFonts w:eastAsia="Calibri"/>
          <w:color w:val="auto"/>
          <w:sz w:val="28"/>
          <w:szCs w:val="28"/>
          <w:lang w:val="kk-KZ"/>
        </w:rPr>
        <w:t>Ертерек ден қою шараларын қолдану қағидалары</w:t>
      </w:r>
      <w:r w:rsidRPr="00AB2509">
        <w:rPr>
          <w:rStyle w:val="s0"/>
          <w:sz w:val="28"/>
          <w:szCs w:val="28"/>
          <w:lang w:val="kk-KZ"/>
        </w:rPr>
        <w:t xml:space="preserve"> </w:t>
      </w:r>
      <w:r w:rsidRPr="00AB2509">
        <w:rPr>
          <w:rFonts w:eastAsia="Calibri"/>
          <w:color w:val="auto"/>
          <w:sz w:val="28"/>
          <w:szCs w:val="28"/>
          <w:lang w:val="kk-KZ"/>
        </w:rPr>
        <w:t xml:space="preserve">және банк конгломератының қаржылық жай-күйінің нашарлауына әсер ететін факторларды </w:t>
      </w:r>
      <w:r w:rsidRPr="00AB2509">
        <w:rPr>
          <w:bCs/>
          <w:sz w:val="28"/>
          <w:szCs w:val="28"/>
          <w:lang w:val="kk-KZ"/>
        </w:rPr>
        <w:t>анықтау</w:t>
      </w:r>
      <w:r w:rsidRPr="00AB2509">
        <w:rPr>
          <w:b/>
          <w:bCs/>
          <w:sz w:val="28"/>
          <w:szCs w:val="28"/>
          <w:lang w:val="kk-KZ"/>
        </w:rPr>
        <w:t xml:space="preserve"> </w:t>
      </w:r>
      <w:r w:rsidRPr="00AB2509">
        <w:rPr>
          <w:rFonts w:eastAsia="Calibri"/>
          <w:color w:val="auto"/>
          <w:sz w:val="28"/>
          <w:szCs w:val="28"/>
          <w:lang w:val="kk-KZ"/>
        </w:rPr>
        <w:t xml:space="preserve">әдістемесі </w:t>
      </w:r>
      <w:r w:rsidRPr="00AB2509">
        <w:rPr>
          <w:rStyle w:val="s0"/>
          <w:sz w:val="28"/>
          <w:szCs w:val="28"/>
          <w:lang w:val="kk-KZ"/>
        </w:rPr>
        <w:t>(</w:t>
      </w:r>
      <w:r w:rsidRPr="00AB2509">
        <w:rPr>
          <w:rStyle w:val="s0"/>
          <w:color w:val="auto"/>
          <w:sz w:val="28"/>
          <w:szCs w:val="28"/>
          <w:lang w:val="kk-KZ"/>
        </w:rPr>
        <w:t>бұдан әрі – Қағидалар</w:t>
      </w:r>
      <w:r w:rsidRPr="00AB2509">
        <w:rPr>
          <w:rStyle w:val="s0"/>
          <w:sz w:val="28"/>
          <w:szCs w:val="28"/>
          <w:lang w:val="kk-KZ"/>
        </w:rPr>
        <w:t xml:space="preserve">) </w:t>
      </w:r>
      <w:r w:rsidRPr="00AB2509">
        <w:rPr>
          <w:rStyle w:val="s0"/>
          <w:color w:val="auto"/>
          <w:sz w:val="28"/>
          <w:szCs w:val="28"/>
          <w:lang w:val="kk-KZ"/>
        </w:rPr>
        <w:t xml:space="preserve">«Қазақстан Республикасындағы банктер және банк қызметі туралы» 1995 жылғы </w:t>
      </w:r>
      <w:r w:rsidRPr="00AB2509">
        <w:rPr>
          <w:rStyle w:val="s0"/>
          <w:color w:val="auto"/>
          <w:sz w:val="28"/>
          <w:szCs w:val="28"/>
          <w:lang w:val="kk-KZ"/>
        </w:rPr>
        <w:br/>
        <w:t>31 тамыздағы (бұдан әрі – Банктер туралы заң) Қазақстан Республикасының Заңына сәйкес әзірленді</w:t>
      </w:r>
      <w:r w:rsidRPr="00AB2509" w:rsidDel="004F15DC">
        <w:rPr>
          <w:rStyle w:val="s0"/>
          <w:color w:val="auto"/>
          <w:sz w:val="28"/>
          <w:szCs w:val="28"/>
          <w:lang w:val="kk-KZ"/>
        </w:rPr>
        <w:t xml:space="preserve"> </w:t>
      </w:r>
      <w:r w:rsidRPr="00AB2509">
        <w:rPr>
          <w:rStyle w:val="s0"/>
          <w:color w:val="auto"/>
          <w:sz w:val="28"/>
          <w:szCs w:val="28"/>
          <w:lang w:val="kk-KZ"/>
        </w:rPr>
        <w:t xml:space="preserve">және </w:t>
      </w:r>
      <w:r w:rsidRPr="00AB2509">
        <w:rPr>
          <w:rFonts w:eastAsia="Calibri"/>
          <w:color w:val="auto"/>
          <w:sz w:val="28"/>
          <w:szCs w:val="28"/>
          <w:lang w:val="kk-KZ"/>
        </w:rPr>
        <w:t xml:space="preserve">ертерек ден қою шараларын қолдану </w:t>
      </w:r>
      <w:r w:rsidRPr="00AB2509">
        <w:rPr>
          <w:rStyle w:val="s1"/>
          <w:sz w:val="28"/>
          <w:szCs w:val="28"/>
          <w:lang w:val="kk-KZ"/>
        </w:rPr>
        <w:t xml:space="preserve">тәртібін </w:t>
      </w:r>
      <w:r w:rsidRPr="00AB2509">
        <w:rPr>
          <w:rFonts w:eastAsia="Calibri"/>
          <w:color w:val="auto"/>
          <w:sz w:val="28"/>
          <w:szCs w:val="28"/>
          <w:lang w:val="kk-KZ"/>
        </w:rPr>
        <w:t xml:space="preserve">және банк конгломератының қаржылық жай-күйінің нашарлауына әсер ететін факторларды </w:t>
      </w:r>
      <w:r w:rsidRPr="00AB2509">
        <w:rPr>
          <w:bCs/>
          <w:sz w:val="28"/>
          <w:szCs w:val="28"/>
          <w:lang w:val="kk-KZ"/>
        </w:rPr>
        <w:t>анықтау</w:t>
      </w:r>
      <w:r w:rsidRPr="00AB2509">
        <w:rPr>
          <w:b/>
          <w:bCs/>
          <w:sz w:val="28"/>
          <w:szCs w:val="28"/>
          <w:lang w:val="kk-KZ"/>
        </w:rPr>
        <w:t xml:space="preserve"> </w:t>
      </w:r>
      <w:r w:rsidRPr="00AB2509">
        <w:rPr>
          <w:rFonts w:eastAsia="Calibri"/>
          <w:color w:val="auto"/>
          <w:sz w:val="28"/>
          <w:szCs w:val="28"/>
          <w:lang w:val="kk-KZ"/>
        </w:rPr>
        <w:t xml:space="preserve">әдістемесін </w:t>
      </w:r>
      <w:r w:rsidRPr="00AB2509">
        <w:rPr>
          <w:rStyle w:val="s1"/>
          <w:sz w:val="28"/>
          <w:szCs w:val="28"/>
          <w:lang w:val="kk-KZ"/>
        </w:rPr>
        <w:t>белгілейді</w:t>
      </w:r>
      <w:r w:rsidRPr="00AB2509">
        <w:rPr>
          <w:rStyle w:val="s0"/>
          <w:sz w:val="28"/>
          <w:szCs w:val="28"/>
          <w:lang w:val="kk-KZ"/>
        </w:rPr>
        <w:t>.</w:t>
      </w:r>
    </w:p>
    <w:p w:rsidR="00FE7F7C" w:rsidRPr="00AB2509" w:rsidRDefault="00FE7F7C" w:rsidP="00FE7F7C">
      <w:pPr>
        <w:ind w:firstLine="709"/>
        <w:jc w:val="both"/>
        <w:rPr>
          <w:rStyle w:val="s0"/>
          <w:sz w:val="28"/>
          <w:szCs w:val="28"/>
          <w:lang w:val="kk-KZ"/>
        </w:rPr>
      </w:pPr>
      <w:r w:rsidRPr="00AB2509">
        <w:rPr>
          <w:rStyle w:val="s0"/>
          <w:sz w:val="28"/>
          <w:szCs w:val="28"/>
          <w:lang w:val="kk-KZ"/>
        </w:rPr>
        <w:t xml:space="preserve">Қаржы нарығын және қаржы ұйымдарын мемлекеттiк реттеу, бақылау мен қадағалау жөніндегі уәкілетті орган </w:t>
      </w:r>
      <w:r w:rsidRPr="00AB2509">
        <w:rPr>
          <w:rStyle w:val="s0"/>
          <w:color w:val="auto"/>
          <w:sz w:val="28"/>
          <w:szCs w:val="28"/>
          <w:lang w:val="kk-KZ"/>
        </w:rPr>
        <w:t xml:space="preserve">(бұдан әрі – уәкілетті орган) осы қаулының 2-тармағында көзделген банк конгломератының қаржылық жай-күйінің нашарлауына әсер ететін факторлар анықталған кезде </w:t>
      </w:r>
      <w:r w:rsidRPr="00AB2509">
        <w:rPr>
          <w:rStyle w:val="s0"/>
          <w:sz w:val="28"/>
          <w:szCs w:val="28"/>
          <w:lang w:val="kk-KZ"/>
        </w:rPr>
        <w:t xml:space="preserve">банк холдингіне және (немесе) оның ірі қатысушыларына ертерек ден қою шараларын қолданады. </w:t>
      </w:r>
    </w:p>
    <w:p w:rsidR="00FE7F7C" w:rsidRPr="00AB2509" w:rsidRDefault="00FE7F7C" w:rsidP="00FE7F7C">
      <w:pPr>
        <w:ind w:firstLine="709"/>
        <w:jc w:val="both"/>
        <w:rPr>
          <w:rStyle w:val="s0"/>
          <w:sz w:val="28"/>
          <w:szCs w:val="28"/>
          <w:lang w:val="kk-KZ"/>
        </w:rPr>
      </w:pPr>
      <w:r w:rsidRPr="00AB2509">
        <w:rPr>
          <w:rStyle w:val="s0"/>
          <w:sz w:val="28"/>
          <w:szCs w:val="28"/>
          <w:lang w:val="kk-KZ"/>
        </w:rPr>
        <w:t>2. Қағидалардың талаптары Қазақстан Республикасының бейрезиденттері-банк холдингтеріне, банк холдингінің белгілеріне ие және Банктер туралы заңның 45-бабының 7-тармағының талаптарына сәйкес келетін Қазақстан Республикасының бейрезидент тұлғаларына қолданылмайды.</w:t>
      </w:r>
    </w:p>
    <w:p w:rsidR="00FE7F7C" w:rsidRPr="00AB2509" w:rsidRDefault="00FE7F7C" w:rsidP="00FE7F7C">
      <w:pPr>
        <w:ind w:firstLine="709"/>
        <w:jc w:val="both"/>
        <w:rPr>
          <w:rStyle w:val="s0"/>
          <w:sz w:val="28"/>
          <w:szCs w:val="28"/>
          <w:lang w:val="kk-KZ"/>
        </w:rPr>
      </w:pPr>
      <w:bookmarkStart w:id="26" w:name="SUB200"/>
      <w:bookmarkEnd w:id="26"/>
      <w:r w:rsidRPr="00AB2509">
        <w:rPr>
          <w:rStyle w:val="s0"/>
          <w:sz w:val="28"/>
          <w:szCs w:val="28"/>
          <w:lang w:val="kk-KZ"/>
        </w:rPr>
        <w:t xml:space="preserve">3. Уәкілетті орган банк конгломератының қаржылық тұрақтылығын қамтамасыз ету және оның қаржылық жай-күйінің нашарлауына жол бермеу мақсатында </w:t>
      </w:r>
      <w:r w:rsidRPr="00AB2509">
        <w:rPr>
          <w:rStyle w:val="s0"/>
          <w:color w:val="auto"/>
          <w:sz w:val="28"/>
          <w:szCs w:val="28"/>
          <w:lang w:val="kk-KZ"/>
        </w:rPr>
        <w:t>қаулының 2-тармағында көзделген</w:t>
      </w:r>
      <w:r w:rsidRPr="00AB2509">
        <w:rPr>
          <w:rStyle w:val="s0"/>
          <w:sz w:val="28"/>
          <w:szCs w:val="28"/>
          <w:lang w:val="kk-KZ"/>
        </w:rPr>
        <w:t xml:space="preserve"> банк конгломератының қаржылық жай-күйінің нашарлауына әсер ететін факторларды анықтау үшін банк конгломератының қызметіне талдау жасауды жүзеге асырады.</w:t>
      </w:r>
    </w:p>
    <w:p w:rsidR="00FE7F7C" w:rsidRPr="00AB2509" w:rsidRDefault="00FE7F7C" w:rsidP="00FE7F7C">
      <w:pPr>
        <w:ind w:firstLine="708"/>
        <w:jc w:val="both"/>
        <w:rPr>
          <w:rStyle w:val="s0"/>
          <w:sz w:val="28"/>
          <w:szCs w:val="28"/>
          <w:lang w:val="kk-KZ"/>
        </w:rPr>
      </w:pPr>
      <w:r w:rsidRPr="00AB2509">
        <w:rPr>
          <w:rStyle w:val="s0"/>
          <w:sz w:val="28"/>
          <w:szCs w:val="28"/>
          <w:lang w:val="kk-KZ"/>
        </w:rPr>
        <w:t xml:space="preserve">4. Банк конгломератының қаржылық жай-күйіне талдау жасаудың нәтижесінде және (немесе) банк холдингін не банк конгломератына қатысушыларды тексеру қорытындылары бойынша осы </w:t>
      </w:r>
      <w:r w:rsidRPr="00AB2509">
        <w:rPr>
          <w:rStyle w:val="s0"/>
          <w:color w:val="auto"/>
          <w:sz w:val="28"/>
          <w:szCs w:val="28"/>
          <w:lang w:val="kk-KZ"/>
        </w:rPr>
        <w:t xml:space="preserve">қаулының </w:t>
      </w:r>
      <w:r w:rsidRPr="00AB2509">
        <w:rPr>
          <w:rStyle w:val="s0"/>
          <w:color w:val="auto"/>
          <w:sz w:val="28"/>
          <w:szCs w:val="28"/>
          <w:lang w:val="kk-KZ"/>
        </w:rPr>
        <w:br/>
        <w:t xml:space="preserve">2-тармағында көрсетілген </w:t>
      </w:r>
      <w:r w:rsidRPr="00AB2509">
        <w:rPr>
          <w:rStyle w:val="s0"/>
          <w:sz w:val="28"/>
          <w:szCs w:val="28"/>
          <w:lang w:val="kk-KZ"/>
        </w:rPr>
        <w:t xml:space="preserve">банк конгломератының қаржылық жай-күйінің нашарлауына әсер ететін факторлар анықталған кезде уәкілетті орган Банктер туралы заңның 45-бабына сәйкес банк холдингіне және (немесе) оның ірі </w:t>
      </w:r>
      <w:r w:rsidRPr="00AB2509">
        <w:rPr>
          <w:rStyle w:val="s0"/>
          <w:sz w:val="28"/>
          <w:szCs w:val="28"/>
          <w:lang w:val="kk-KZ"/>
        </w:rPr>
        <w:lastRenderedPageBreak/>
        <w:t>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(бұдан әрі – іс-шаралар жоспары) ұсыну жөнінде талап жібереді.</w:t>
      </w:r>
    </w:p>
    <w:p w:rsidR="00FE7F7C" w:rsidRPr="00AB2509" w:rsidRDefault="00FE7F7C" w:rsidP="00FE7F7C">
      <w:pPr>
        <w:ind w:firstLine="709"/>
        <w:jc w:val="both"/>
        <w:rPr>
          <w:rStyle w:val="s0"/>
          <w:sz w:val="28"/>
          <w:szCs w:val="28"/>
          <w:lang w:val="kk-KZ"/>
        </w:rPr>
      </w:pPr>
      <w:r w:rsidRPr="00AB2509">
        <w:rPr>
          <w:rStyle w:val="s0"/>
          <w:sz w:val="28"/>
          <w:szCs w:val="28"/>
          <w:lang w:val="kk-KZ"/>
        </w:rPr>
        <w:t>Банк холдингі және (немесе) оның ірі қатысушылары уәкілетті органның талабын алған күннен бастап 5 (бес) жұмыс күнінен аспайтын мерзімде мыналар:</w:t>
      </w:r>
    </w:p>
    <w:p w:rsidR="00FE7F7C" w:rsidRPr="00AB2509" w:rsidRDefault="00FE7F7C" w:rsidP="00FE7F7C">
      <w:pPr>
        <w:pStyle w:val="a3"/>
        <w:tabs>
          <w:tab w:val="left" w:pos="1276"/>
        </w:tabs>
        <w:ind w:left="0" w:firstLine="709"/>
        <w:jc w:val="both"/>
        <w:rPr>
          <w:rStyle w:val="s0"/>
          <w:sz w:val="28"/>
          <w:szCs w:val="28"/>
          <w:lang w:val="kk-KZ"/>
        </w:rPr>
      </w:pPr>
      <w:r w:rsidRPr="00AB2509">
        <w:rPr>
          <w:rStyle w:val="s0"/>
          <w:sz w:val="28"/>
          <w:szCs w:val="28"/>
          <w:lang w:val="kk-KZ"/>
        </w:rPr>
        <w:t>банк конгломератының қаржылық жай-күйінің нашарлауына әсер ететін фактордың жан-жақты талдауы;</w:t>
      </w:r>
    </w:p>
    <w:p w:rsidR="00FE7F7C" w:rsidRPr="00AB2509" w:rsidRDefault="00FE7F7C" w:rsidP="00FE7F7C">
      <w:pPr>
        <w:pStyle w:val="a3"/>
        <w:tabs>
          <w:tab w:val="left" w:pos="1276"/>
        </w:tabs>
        <w:ind w:left="0" w:firstLine="709"/>
        <w:jc w:val="both"/>
        <w:rPr>
          <w:rStyle w:val="s0"/>
          <w:sz w:val="28"/>
          <w:szCs w:val="28"/>
          <w:lang w:val="kk-KZ"/>
        </w:rPr>
      </w:pPr>
      <w:r w:rsidRPr="00AB2509">
        <w:rPr>
          <w:rStyle w:val="s0"/>
          <w:sz w:val="28"/>
          <w:szCs w:val="28"/>
          <w:lang w:val="kk-KZ"/>
        </w:rPr>
        <w:t>осы фактордың болжамы, осы болжамның негіздемесі мен банк конгломератының қызметіне теріс әсері;</w:t>
      </w:r>
    </w:p>
    <w:p w:rsidR="00FE7F7C" w:rsidRPr="00AB2509" w:rsidRDefault="00FE7F7C" w:rsidP="00FE7F7C">
      <w:pPr>
        <w:pStyle w:val="a3"/>
        <w:tabs>
          <w:tab w:val="left" w:pos="1276"/>
        </w:tabs>
        <w:ind w:left="0" w:firstLine="709"/>
        <w:jc w:val="both"/>
        <w:rPr>
          <w:rStyle w:val="s0"/>
          <w:sz w:val="28"/>
          <w:szCs w:val="28"/>
          <w:lang w:val="kk-KZ"/>
        </w:rPr>
      </w:pPr>
      <w:r w:rsidRPr="00AB2509">
        <w:rPr>
          <w:rStyle w:val="s0"/>
          <w:sz w:val="28"/>
          <w:szCs w:val="28"/>
          <w:lang w:val="kk-KZ"/>
        </w:rPr>
        <w:t>осы факторды жақсарту, яғни банк конгломератының қызметі үшін қауіп төндірмейтін деңгейге дейін (қосымша тәуекелдер) жеткізу жөніндегі шаралар;</w:t>
      </w:r>
    </w:p>
    <w:p w:rsidR="00FE7F7C" w:rsidRPr="00AB2509" w:rsidRDefault="00FE7F7C" w:rsidP="00FE7F7C">
      <w:pPr>
        <w:pStyle w:val="a3"/>
        <w:tabs>
          <w:tab w:val="left" w:pos="1276"/>
        </w:tabs>
        <w:ind w:left="0" w:firstLine="709"/>
        <w:jc w:val="both"/>
        <w:rPr>
          <w:rStyle w:val="s0"/>
          <w:sz w:val="28"/>
          <w:szCs w:val="28"/>
          <w:lang w:val="kk-KZ"/>
        </w:rPr>
      </w:pPr>
      <w:r w:rsidRPr="00AB2509">
        <w:rPr>
          <w:rStyle w:val="s0"/>
          <w:sz w:val="28"/>
          <w:szCs w:val="28"/>
          <w:lang w:val="kk-KZ"/>
        </w:rPr>
        <w:t>іс-шаралар жоспарын орындау мерзімдері (іс-шаралар жоспарының әрбір тармағы бойынша орындау мерзімдері көрсетіле отырып);</w:t>
      </w:r>
    </w:p>
    <w:p w:rsidR="00FE7F7C" w:rsidRPr="00AB2509" w:rsidRDefault="00FE7F7C" w:rsidP="00FE7F7C">
      <w:pPr>
        <w:pStyle w:val="a3"/>
        <w:tabs>
          <w:tab w:val="left" w:pos="1276"/>
        </w:tabs>
        <w:ind w:left="0" w:firstLine="709"/>
        <w:jc w:val="both"/>
        <w:rPr>
          <w:rStyle w:val="s0"/>
          <w:sz w:val="28"/>
          <w:szCs w:val="28"/>
          <w:lang w:val="kk-KZ"/>
        </w:rPr>
      </w:pPr>
      <w:r w:rsidRPr="00AB2509">
        <w:rPr>
          <w:rStyle w:val="s0"/>
          <w:sz w:val="28"/>
          <w:szCs w:val="28"/>
          <w:lang w:val="kk-KZ"/>
        </w:rPr>
        <w:t>іс-шаралар жоспарын орындауға жауапты лауазымды тұлғалар қамтылатын іс-шаралар жоспарын әзірлейді және уәкілетті органға ұсынады.</w:t>
      </w:r>
    </w:p>
    <w:p w:rsidR="00FE7F7C" w:rsidRPr="00AB2509" w:rsidRDefault="00FE7F7C" w:rsidP="00FE7F7C">
      <w:pPr>
        <w:ind w:firstLine="709"/>
        <w:jc w:val="both"/>
        <w:rPr>
          <w:rStyle w:val="s0"/>
          <w:sz w:val="28"/>
          <w:szCs w:val="28"/>
          <w:lang w:val="kk-KZ"/>
        </w:rPr>
      </w:pPr>
      <w:r w:rsidRPr="00AB2509">
        <w:rPr>
          <w:rStyle w:val="s0"/>
          <w:sz w:val="28"/>
          <w:szCs w:val="28"/>
          <w:lang w:val="kk-KZ"/>
        </w:rPr>
        <w:t>Уәкілетті орган банк холдингі және (немесе) оның ірі қатысушылары ұсынған іс-шаралар жоспарын қарайды.</w:t>
      </w:r>
    </w:p>
    <w:p w:rsidR="00FE7F7C" w:rsidRPr="00AB2509" w:rsidRDefault="00FE7F7C" w:rsidP="00FE7F7C">
      <w:pPr>
        <w:ind w:firstLine="709"/>
        <w:jc w:val="both"/>
        <w:rPr>
          <w:rStyle w:val="s0"/>
          <w:sz w:val="28"/>
          <w:szCs w:val="28"/>
          <w:lang w:val="kk-KZ"/>
        </w:rPr>
      </w:pPr>
      <w:r w:rsidRPr="00AB2509">
        <w:rPr>
          <w:rStyle w:val="s0"/>
          <w:sz w:val="28"/>
          <w:szCs w:val="28"/>
          <w:lang w:val="kk-KZ"/>
        </w:rPr>
        <w:t>Уәкілетті орган банк холдингі және (немесе) оның ірі қатысушылары ұсынған іс-шаралар жоспарымен келіспеген жағдайда, уәкілетті орган, банк холдингі және (немесе) оның ірі қатысушылары іс-шаралар жоспарын пысықтау мақсатында бірлескен талқылау жүргізеді. Бұл ретте банк холдингі және (немесе) оның ірі қатысушылары уәкілетті орган белгілеген мерзімдерде уәкілетті органның ескертулерін жою үшін жоспарды түзетеді немесе осындай ескертулерімен келіспеген жағдайда өздерінің негіздемелерін ұсынады.</w:t>
      </w:r>
    </w:p>
    <w:p w:rsidR="00FE7F7C" w:rsidRPr="00AB2509" w:rsidRDefault="00FE7F7C" w:rsidP="00FE7F7C">
      <w:pPr>
        <w:ind w:firstLine="709"/>
        <w:jc w:val="both"/>
        <w:rPr>
          <w:rStyle w:val="s0"/>
          <w:sz w:val="28"/>
          <w:szCs w:val="28"/>
          <w:lang w:val="kk-KZ"/>
        </w:rPr>
      </w:pPr>
      <w:r w:rsidRPr="00AB2509">
        <w:rPr>
          <w:rStyle w:val="s0"/>
          <w:sz w:val="28"/>
          <w:szCs w:val="28"/>
          <w:lang w:val="kk-KZ"/>
        </w:rPr>
        <w:t>Уәкілетті орган банк холдингі және (немесе) ірі қатысушы ұсынған іс-шаралар жоспарын жазбаша түрде мақұлдайды немесе мақұлдамайды.</w:t>
      </w:r>
    </w:p>
    <w:p w:rsidR="00FE7F7C" w:rsidRPr="00AB2509" w:rsidRDefault="00FE7F7C" w:rsidP="00FE7F7C">
      <w:pPr>
        <w:ind w:firstLine="709"/>
        <w:jc w:val="both"/>
        <w:rPr>
          <w:rStyle w:val="s0"/>
          <w:sz w:val="28"/>
          <w:szCs w:val="28"/>
          <w:lang w:val="kk-KZ"/>
        </w:rPr>
      </w:pPr>
      <w:r w:rsidRPr="00AB2509">
        <w:rPr>
          <w:rStyle w:val="s0"/>
          <w:sz w:val="28"/>
          <w:szCs w:val="28"/>
          <w:lang w:val="kk-KZ"/>
        </w:rPr>
        <w:t>Уәкілетті орган ұсынылған іс-шаралар жоспарын мақұлдаған жағдайда, банк холдингі және (немесе) оның ірі қатысушылары оны іске асыруға кіріседі және уәкілетті органға іс-шаралардың орындалуы туралы есепті уәкілетті орган белгілеген мерзімдерде ұсынады.</w:t>
      </w:r>
    </w:p>
    <w:p w:rsidR="00FE7F7C" w:rsidRPr="00AB2509" w:rsidRDefault="00FE7F7C" w:rsidP="00FE7F7C">
      <w:pPr>
        <w:ind w:firstLine="709"/>
        <w:jc w:val="both"/>
        <w:rPr>
          <w:rStyle w:val="s0"/>
          <w:sz w:val="28"/>
          <w:szCs w:val="28"/>
          <w:lang w:val="kk-KZ"/>
        </w:rPr>
      </w:pPr>
      <w:r w:rsidRPr="00AB2509">
        <w:rPr>
          <w:rStyle w:val="s0"/>
          <w:sz w:val="28"/>
          <w:szCs w:val="28"/>
          <w:lang w:val="kk-KZ"/>
        </w:rPr>
        <w:t>Уәкілетті орган іс-шаралар жоспарын мақұлдамаған жағдайда, банк холдингіне және (немесе) оның ірі қатысушыларына төменде көрсетілген ертерек ден қою шараларының бірін немесе бірнешеуін мыналар:</w:t>
      </w:r>
    </w:p>
    <w:p w:rsidR="00FE7F7C" w:rsidRPr="00AB2509" w:rsidRDefault="00FE7F7C" w:rsidP="00FE7F7C">
      <w:pPr>
        <w:pStyle w:val="a3"/>
        <w:ind w:left="0" w:firstLine="709"/>
        <w:jc w:val="both"/>
        <w:rPr>
          <w:rStyle w:val="s0"/>
          <w:sz w:val="28"/>
          <w:szCs w:val="28"/>
          <w:lang w:val="kk-KZ"/>
        </w:rPr>
      </w:pPr>
      <w:r w:rsidRPr="00AB2509">
        <w:rPr>
          <w:rStyle w:val="s0"/>
          <w:sz w:val="28"/>
          <w:szCs w:val="28"/>
          <w:lang w:val="kk-KZ"/>
        </w:rPr>
        <w:t>банк конгломератына қатысушылардың өз акционерлерінің (қатысушыларының) арасында жай акциялар бойынша дивидендтерді есептеуін және (немесе) төлеуін (таза кірісті бөлуін) тиісінше уәкілетті орган белгілеген мерзімге тоқтату;</w:t>
      </w:r>
    </w:p>
    <w:p w:rsidR="00FE7F7C" w:rsidRPr="00AB2509" w:rsidRDefault="00FE7F7C" w:rsidP="00FE7F7C">
      <w:pPr>
        <w:pStyle w:val="a3"/>
        <w:ind w:left="0" w:firstLine="709"/>
        <w:jc w:val="both"/>
        <w:rPr>
          <w:rStyle w:val="s0"/>
          <w:sz w:val="28"/>
          <w:szCs w:val="28"/>
          <w:lang w:val="kk-KZ"/>
        </w:rPr>
      </w:pPr>
      <w:r w:rsidRPr="00AB2509">
        <w:rPr>
          <w:rStyle w:val="s0"/>
          <w:sz w:val="28"/>
          <w:szCs w:val="28"/>
          <w:lang w:val="kk-KZ"/>
        </w:rPr>
        <w:t>басшы немесе өзге де қызметкерлерін лауазымнан шеттету;</w:t>
      </w:r>
    </w:p>
    <w:p w:rsidR="00FE7F7C" w:rsidRPr="00AB2509" w:rsidRDefault="00FE7F7C" w:rsidP="00FE7F7C">
      <w:pPr>
        <w:pStyle w:val="a3"/>
        <w:ind w:left="0" w:firstLine="709"/>
        <w:jc w:val="both"/>
        <w:rPr>
          <w:rStyle w:val="s0"/>
          <w:sz w:val="28"/>
          <w:szCs w:val="28"/>
          <w:lang w:val="kk-KZ"/>
        </w:rPr>
      </w:pPr>
      <w:r w:rsidRPr="00AB2509">
        <w:rPr>
          <w:rStyle w:val="s0"/>
          <w:sz w:val="28"/>
          <w:szCs w:val="28"/>
          <w:lang w:val="kk-KZ"/>
        </w:rPr>
        <w:lastRenderedPageBreak/>
        <w:t>банк конгломератының қаржылық тұрақтылығын қамтамасыз ету үшін жеткілікті мөлшерде, оның ішінде банк конгломератына қатысушылардың жарғылық капиталын ұлғайту жолымен оның меншікті капиталын ұлғайту;</w:t>
      </w:r>
    </w:p>
    <w:p w:rsidR="00FE7F7C" w:rsidRPr="00AB2509" w:rsidRDefault="00FE7F7C" w:rsidP="00FE7F7C">
      <w:pPr>
        <w:pStyle w:val="a3"/>
        <w:ind w:left="0" w:firstLine="709"/>
        <w:jc w:val="both"/>
        <w:rPr>
          <w:rStyle w:val="s0"/>
          <w:sz w:val="28"/>
          <w:szCs w:val="28"/>
          <w:lang w:val="kk-KZ"/>
        </w:rPr>
      </w:pPr>
      <w:r w:rsidRPr="00AB2509">
        <w:rPr>
          <w:rStyle w:val="s0"/>
          <w:sz w:val="28"/>
          <w:szCs w:val="28"/>
          <w:lang w:val="kk-KZ"/>
        </w:rPr>
        <w:t>банк конгломератының активтерін қайта құрылымдау;</w:t>
      </w:r>
    </w:p>
    <w:p w:rsidR="00FE7F7C" w:rsidRPr="00AB2509" w:rsidRDefault="00FE7F7C" w:rsidP="00FE7F7C">
      <w:pPr>
        <w:pStyle w:val="a3"/>
        <w:ind w:left="0" w:firstLine="709"/>
        <w:jc w:val="both"/>
        <w:rPr>
          <w:rStyle w:val="s0"/>
          <w:sz w:val="28"/>
          <w:szCs w:val="28"/>
          <w:lang w:val="kk-KZ"/>
        </w:rPr>
      </w:pPr>
      <w:r w:rsidRPr="00AB2509">
        <w:rPr>
          <w:rStyle w:val="s0"/>
          <w:sz w:val="28"/>
          <w:szCs w:val="28"/>
          <w:lang w:val="kk-KZ"/>
        </w:rPr>
        <w:t>әкімшілік шығыстарды қысқарту, оның ішінде қызметкерлерді қосымша жалдауды тоқтату немесе шектеу, сондай-ақ Қазақстан Республикасының аумағында да, одан тысқары жерлерде де еншілес және тәуелді ұйымдардың жарғылық капиталына қатысу үлесін азайту арқылы қысқарту;</w:t>
      </w:r>
    </w:p>
    <w:p w:rsidR="00FE7F7C" w:rsidRPr="00AB2509" w:rsidRDefault="00FE7F7C" w:rsidP="00FE7F7C">
      <w:pPr>
        <w:pStyle w:val="a3"/>
        <w:ind w:left="0" w:firstLine="709"/>
        <w:jc w:val="both"/>
        <w:rPr>
          <w:rStyle w:val="s0"/>
          <w:sz w:val="28"/>
          <w:szCs w:val="28"/>
          <w:lang w:val="kk-KZ"/>
        </w:rPr>
      </w:pPr>
      <w:r w:rsidRPr="00AB2509">
        <w:rPr>
          <w:rStyle w:val="s0"/>
          <w:sz w:val="28"/>
          <w:szCs w:val="28"/>
          <w:lang w:val="kk-KZ"/>
        </w:rPr>
        <w:t>банк холдингін және банк конгломератына қатысушыларды тәуекелге ұшырататын операцияларды (тікелей және жанама) жүзеге асыруды тоқтата тұру бойынша талаптар қою арқылы қолданады.</w:t>
      </w:r>
    </w:p>
    <w:p w:rsidR="00FE7F7C" w:rsidRPr="00AB2509" w:rsidRDefault="00FE7F7C" w:rsidP="00FE7F7C">
      <w:pPr>
        <w:ind w:firstLine="709"/>
        <w:jc w:val="both"/>
        <w:rPr>
          <w:rStyle w:val="s0"/>
          <w:sz w:val="28"/>
          <w:szCs w:val="28"/>
          <w:lang w:val="kk-KZ"/>
        </w:rPr>
      </w:pPr>
      <w:bookmarkStart w:id="27" w:name="SUB800"/>
      <w:bookmarkEnd w:id="27"/>
      <w:r w:rsidRPr="00AB2509">
        <w:rPr>
          <w:rStyle w:val="s0"/>
          <w:sz w:val="28"/>
          <w:szCs w:val="28"/>
          <w:lang w:val="kk-KZ"/>
        </w:rPr>
        <w:t xml:space="preserve">5. Осы </w:t>
      </w:r>
      <w:r w:rsidRPr="00AB2509">
        <w:rPr>
          <w:rStyle w:val="s0"/>
          <w:color w:val="auto"/>
          <w:sz w:val="28"/>
          <w:szCs w:val="28"/>
          <w:lang w:val="kk-KZ"/>
        </w:rPr>
        <w:t>қаулының 2-тармағында көзделген</w:t>
      </w:r>
      <w:r w:rsidRPr="00AB2509">
        <w:rPr>
          <w:rStyle w:val="s0"/>
          <w:sz w:val="28"/>
          <w:szCs w:val="28"/>
          <w:lang w:val="kk-KZ"/>
        </w:rPr>
        <w:t xml:space="preserve"> банк конгломератының қаржылық жай-күйінің нашарлауына әсер ететін факторларды дербес анықтаған жағдайда, банк холдингі және (немесе) оның ірі қатысушылары банк конгломератының қаржылық жай-күйінің нашарлауына әсер ететін факторларды анықтаған күннен бастап 5 (бес) </w:t>
      </w:r>
      <w:bookmarkStart w:id="28" w:name="sub1004727831"/>
      <w:r w:rsidRPr="00AB2509">
        <w:rPr>
          <w:rStyle w:val="s0"/>
          <w:sz w:val="28"/>
          <w:szCs w:val="28"/>
          <w:lang w:val="kk-KZ"/>
        </w:rPr>
        <w:t xml:space="preserve">жұмыс күні ішінде уәкілетті органға Қағидалардың </w:t>
      </w:r>
      <w:hyperlink r:id="rId8" w:tooltip="Постановление Правления Национального Банка Республики Казахстан от 17 июля 2015 года № 142 " w:history="1">
        <w:r w:rsidRPr="00AB2509">
          <w:rPr>
            <w:rStyle w:val="s0"/>
            <w:bCs/>
            <w:sz w:val="28"/>
            <w:szCs w:val="28"/>
            <w:lang w:val="kk-KZ"/>
          </w:rPr>
          <w:t>4</w:t>
        </w:r>
      </w:hyperlink>
      <w:bookmarkEnd w:id="28"/>
      <w:r w:rsidRPr="00AB2509">
        <w:rPr>
          <w:lang w:val="kk-KZ"/>
        </w:rPr>
        <w:t xml:space="preserve"> </w:t>
      </w:r>
      <w:r w:rsidRPr="00AB2509">
        <w:rPr>
          <w:rStyle w:val="s0"/>
          <w:sz w:val="28"/>
          <w:szCs w:val="28"/>
          <w:lang w:val="kk-KZ"/>
        </w:rPr>
        <w:t>-тармағында көзделген іс-шаралар жоспарын қоса бере отырып, өзінің қаржылық жай-күйінің нашарлағанын көрсететін ақпаратты ұсынады.</w:t>
      </w:r>
    </w:p>
    <w:p w:rsidR="00FE7F7C" w:rsidRPr="00AB2509" w:rsidRDefault="00FE7F7C" w:rsidP="00FE7F7C">
      <w:pPr>
        <w:ind w:firstLine="709"/>
        <w:jc w:val="both"/>
        <w:rPr>
          <w:rStyle w:val="s0"/>
          <w:sz w:val="28"/>
          <w:szCs w:val="28"/>
          <w:lang w:val="kk-KZ"/>
        </w:rPr>
      </w:pPr>
    </w:p>
    <w:p w:rsidR="00FE7F7C" w:rsidRPr="00AB2509" w:rsidRDefault="00FE7F7C" w:rsidP="00FE7F7C">
      <w:pPr>
        <w:ind w:firstLine="709"/>
        <w:jc w:val="both"/>
        <w:rPr>
          <w:rStyle w:val="s0"/>
          <w:sz w:val="28"/>
          <w:szCs w:val="28"/>
          <w:lang w:val="kk-KZ"/>
        </w:rPr>
      </w:pPr>
    </w:p>
    <w:p w:rsidR="00FE7F7C" w:rsidRPr="00AB2509" w:rsidRDefault="00FE7F7C" w:rsidP="00FE7F7C">
      <w:pPr>
        <w:pStyle w:val="a3"/>
        <w:numPr>
          <w:ilvl w:val="0"/>
          <w:numId w:val="6"/>
        </w:numPr>
        <w:ind w:left="0"/>
        <w:jc w:val="center"/>
        <w:rPr>
          <w:b/>
          <w:sz w:val="28"/>
          <w:szCs w:val="28"/>
          <w:lang w:val="kk-KZ"/>
        </w:rPr>
      </w:pPr>
      <w:r w:rsidRPr="00AB2509">
        <w:rPr>
          <w:rFonts w:eastAsia="Calibri"/>
          <w:b/>
          <w:color w:val="auto"/>
          <w:sz w:val="28"/>
          <w:szCs w:val="28"/>
          <w:lang w:val="kk-KZ"/>
        </w:rPr>
        <w:t xml:space="preserve">Банк конгломератының қаржылық жай-күйінің нашарлауына </w:t>
      </w:r>
    </w:p>
    <w:p w:rsidR="00FE7F7C" w:rsidRPr="00AB2509" w:rsidRDefault="00FE7F7C" w:rsidP="00FE7F7C">
      <w:pPr>
        <w:pStyle w:val="a3"/>
        <w:ind w:left="0"/>
        <w:jc w:val="center"/>
        <w:rPr>
          <w:rStyle w:val="s0"/>
          <w:b/>
          <w:sz w:val="28"/>
          <w:szCs w:val="28"/>
          <w:lang w:val="kk-KZ"/>
        </w:rPr>
      </w:pPr>
      <w:r w:rsidRPr="00AB2509">
        <w:rPr>
          <w:rFonts w:eastAsia="Calibri"/>
          <w:b/>
          <w:color w:val="auto"/>
          <w:sz w:val="28"/>
          <w:szCs w:val="28"/>
          <w:lang w:val="kk-KZ"/>
        </w:rPr>
        <w:t xml:space="preserve">әсер ететін факторларды </w:t>
      </w:r>
      <w:r w:rsidRPr="00AB2509">
        <w:rPr>
          <w:b/>
          <w:bCs/>
          <w:sz w:val="28"/>
          <w:szCs w:val="28"/>
          <w:lang w:val="kk-KZ"/>
        </w:rPr>
        <w:t xml:space="preserve">анықтау </w:t>
      </w:r>
      <w:r w:rsidRPr="00AB2509">
        <w:rPr>
          <w:rFonts w:eastAsia="Calibri"/>
          <w:b/>
          <w:color w:val="auto"/>
          <w:sz w:val="28"/>
          <w:szCs w:val="28"/>
          <w:lang w:val="kk-KZ"/>
        </w:rPr>
        <w:t>әдістемесі</w:t>
      </w:r>
    </w:p>
    <w:p w:rsidR="00FE7F7C" w:rsidRPr="00AB2509" w:rsidRDefault="00FE7F7C" w:rsidP="00FE7F7C">
      <w:pPr>
        <w:ind w:firstLine="709"/>
        <w:jc w:val="both"/>
        <w:rPr>
          <w:rStyle w:val="s0"/>
          <w:sz w:val="28"/>
          <w:szCs w:val="28"/>
          <w:lang w:val="kk-KZ"/>
        </w:rPr>
      </w:pPr>
    </w:p>
    <w:p w:rsidR="00FE7F7C" w:rsidRPr="00AB2509" w:rsidRDefault="00FE7F7C" w:rsidP="00FE7F7C">
      <w:pPr>
        <w:ind w:firstLine="709"/>
        <w:jc w:val="both"/>
        <w:rPr>
          <w:rStyle w:val="s0"/>
          <w:sz w:val="28"/>
          <w:szCs w:val="28"/>
          <w:lang w:val="kk-KZ"/>
        </w:rPr>
      </w:pPr>
      <w:bookmarkStart w:id="29" w:name="SUB900"/>
      <w:bookmarkEnd w:id="29"/>
      <w:r w:rsidRPr="00AB2509">
        <w:rPr>
          <w:rStyle w:val="s0"/>
          <w:sz w:val="28"/>
          <w:szCs w:val="28"/>
          <w:lang w:val="kk-KZ"/>
        </w:rPr>
        <w:t>6. Банк конгломератының қаржылық жай-күйінің нашарлауына әсер ететін</w:t>
      </w:r>
      <w:r w:rsidRPr="00AB2509">
        <w:rPr>
          <w:lang w:val="kk-KZ"/>
        </w:rPr>
        <w:t xml:space="preserve"> </w:t>
      </w:r>
      <w:r w:rsidRPr="00AB2509">
        <w:rPr>
          <w:rStyle w:val="s0"/>
          <w:sz w:val="28"/>
          <w:szCs w:val="28"/>
          <w:lang w:val="kk-KZ"/>
        </w:rPr>
        <w:t xml:space="preserve">факторларды </w:t>
      </w:r>
      <w:r w:rsidRPr="00AB2509">
        <w:rPr>
          <w:bCs/>
          <w:sz w:val="28"/>
          <w:szCs w:val="28"/>
          <w:lang w:val="kk-KZ"/>
        </w:rPr>
        <w:t>анықтау</w:t>
      </w:r>
      <w:r w:rsidRPr="00AB2509">
        <w:rPr>
          <w:b/>
          <w:bCs/>
          <w:sz w:val="28"/>
          <w:szCs w:val="28"/>
          <w:lang w:val="kk-KZ"/>
        </w:rPr>
        <w:t xml:space="preserve"> </w:t>
      </w:r>
      <w:r w:rsidRPr="00AB2509">
        <w:rPr>
          <w:rStyle w:val="s0"/>
          <w:sz w:val="28"/>
          <w:szCs w:val="28"/>
          <w:lang w:val="kk-KZ"/>
        </w:rPr>
        <w:t>мынадай әдістеме бойынша жүзеге асырылады:</w:t>
      </w:r>
    </w:p>
    <w:p w:rsidR="00FE7F7C" w:rsidRPr="00AB2509" w:rsidRDefault="00FE7F7C" w:rsidP="00FE7F7C">
      <w:pPr>
        <w:ind w:firstLine="709"/>
        <w:jc w:val="both"/>
        <w:rPr>
          <w:rStyle w:val="s0"/>
          <w:sz w:val="28"/>
          <w:szCs w:val="28"/>
          <w:lang w:val="kk-KZ"/>
        </w:rPr>
      </w:pPr>
      <w:r w:rsidRPr="00AB2509">
        <w:rPr>
          <w:rStyle w:val="s0"/>
          <w:sz w:val="28"/>
          <w:szCs w:val="28"/>
          <w:lang w:val="kk-KZ"/>
        </w:rPr>
        <w:t>1) банк конгломераты меншікті капиталының жеткіліктілігі коэффициенттерінің есепті тоқсанда Нормативтік құқықтық актілерді мемлекеттік тіркеу тізілімінде № 7601 тіркелген «Банк конгломератына арналған нормативтік мәндерін және пруденциалдық нормативтер мен өзге де міндетті лимиттерді есептеу әдістемелерін, сондай-ақ есептілікті ұсыну нысандары мен мерзімдерін белгілеу туралы» Қазақстан Республикасы Ұлттық Банкі Басқармасының 2012 жылғы 24 ақпандағы № 92 қаулысында (бұдан әрі – № 92 қаулы) белгіленген банк конгломератының меншікті капиталы жеткіліктілігінің ең төменгі мәндерінен 0,02-ге (қоса алғанда) асатын деңгейге дейін немесе одан төмен азайту;</w:t>
      </w:r>
    </w:p>
    <w:p w:rsidR="00FE7F7C" w:rsidRPr="00AB2509" w:rsidRDefault="00FE7F7C" w:rsidP="00FE7F7C">
      <w:pPr>
        <w:ind w:firstLine="709"/>
        <w:jc w:val="both"/>
        <w:rPr>
          <w:rStyle w:val="s0"/>
          <w:sz w:val="28"/>
          <w:szCs w:val="28"/>
          <w:lang w:val="kk-KZ"/>
        </w:rPr>
      </w:pPr>
      <w:r w:rsidRPr="00AB2509">
        <w:rPr>
          <w:rStyle w:val="s0"/>
          <w:sz w:val="28"/>
          <w:szCs w:val="28"/>
          <w:lang w:val="kk-KZ"/>
        </w:rPr>
        <w:t>2) банк конгломератының бір қарыз алушысына келетін тәуекелдің ең жоғары мөлшері коэффициенттерінің есепті № 92 қаулыда белгіленген банк конгломератының бір қарыз алушысына шаққандағы тәуекелдің ең жоғары мөлшері коэффициенттерінің ең төменгі мәнінен 0,01-ден (қоса алғанда) төмен деңгейге дейін ұлғайту;</w:t>
      </w:r>
    </w:p>
    <w:p w:rsidR="00FE7F7C" w:rsidRPr="00AB2509" w:rsidRDefault="00FE7F7C" w:rsidP="00FE7F7C">
      <w:pPr>
        <w:ind w:firstLine="709"/>
        <w:jc w:val="both"/>
        <w:rPr>
          <w:rStyle w:val="s0"/>
          <w:sz w:val="28"/>
          <w:szCs w:val="28"/>
          <w:lang w:val="kk-KZ"/>
        </w:rPr>
      </w:pPr>
      <w:r w:rsidRPr="00AB2509">
        <w:rPr>
          <w:rStyle w:val="s0"/>
          <w:sz w:val="28"/>
          <w:szCs w:val="28"/>
          <w:lang w:val="kk-KZ"/>
        </w:rPr>
        <w:t xml:space="preserve">3) есепті тоқсанда </w:t>
      </w:r>
      <w:r w:rsidRPr="00AB2509">
        <w:rPr>
          <w:rFonts w:eastAsia="Calibri"/>
          <w:color w:val="auto"/>
          <w:sz w:val="28"/>
          <w:szCs w:val="28"/>
          <w:lang w:val="kk-KZ"/>
        </w:rPr>
        <w:t xml:space="preserve">банк конгломератына қатысушылар арасындағы топ ішіндегі мәмілелер бойынша (банк конгломератына қатысушылардың басқа </w:t>
      </w:r>
      <w:r w:rsidRPr="00AB2509">
        <w:rPr>
          <w:rFonts w:eastAsia="Calibri"/>
          <w:color w:val="auto"/>
          <w:sz w:val="28"/>
          <w:szCs w:val="28"/>
          <w:lang w:val="kk-KZ"/>
        </w:rPr>
        <w:lastRenderedPageBreak/>
        <w:t xml:space="preserve">қатысушылардың капиталына инвестицияларын, бас банктің күмәнді және үмітсіз активтерін сатып алатын еншілес ұйыммен жасалған мәмілелерді, есепті күні жабылған мәмілелерді қоспағанда) банк конгломератына қатысушылардың бір-біріне талаптары сомасының </w:t>
      </w:r>
      <w:r w:rsidRPr="00AB2509">
        <w:rPr>
          <w:rStyle w:val="s0"/>
          <w:sz w:val="28"/>
          <w:szCs w:val="28"/>
          <w:lang w:val="kk-KZ"/>
        </w:rPr>
        <w:t>банк конгломератының меншікті капиталынан 0,30 деңгейге дейін ұлғайту;</w:t>
      </w:r>
    </w:p>
    <w:p w:rsidR="00FE7F7C" w:rsidRPr="00AB2509" w:rsidRDefault="00FE7F7C" w:rsidP="00FE7F7C">
      <w:pPr>
        <w:ind w:firstLine="709"/>
        <w:jc w:val="both"/>
        <w:rPr>
          <w:rStyle w:val="s0"/>
          <w:sz w:val="28"/>
          <w:szCs w:val="28"/>
          <w:lang w:val="kk-KZ"/>
        </w:rPr>
      </w:pPr>
      <w:r w:rsidRPr="00AB2509">
        <w:rPr>
          <w:rStyle w:val="s0"/>
          <w:sz w:val="28"/>
          <w:szCs w:val="28"/>
          <w:lang w:val="kk-KZ"/>
        </w:rPr>
        <w:t>4) банк конгломератына қатысушылар болып табылатын қаржы ұйымдарына қатысты жүйелі түрде (қатарынан 6 (алты) ай ішінде үш және одан көп рет) ертерек ден қою шараларын қолдану.</w:t>
      </w:r>
    </w:p>
    <w:p w:rsidR="00FE7F7C" w:rsidRPr="00AB2509" w:rsidRDefault="00FE7F7C" w:rsidP="00FE7F7C">
      <w:pPr>
        <w:ind w:firstLine="709"/>
        <w:jc w:val="both"/>
        <w:rPr>
          <w:rStyle w:val="s0"/>
          <w:sz w:val="28"/>
          <w:szCs w:val="28"/>
          <w:lang w:val="kk-KZ"/>
        </w:rPr>
      </w:pPr>
      <w:bookmarkStart w:id="30" w:name="SUB1000"/>
      <w:bookmarkEnd w:id="30"/>
      <w:r w:rsidRPr="00AB2509">
        <w:rPr>
          <w:rStyle w:val="s0"/>
          <w:sz w:val="28"/>
          <w:szCs w:val="28"/>
          <w:lang w:val="kk-KZ"/>
        </w:rPr>
        <w:t xml:space="preserve">7. </w:t>
      </w:r>
      <w:r w:rsidRPr="00AB2509">
        <w:rPr>
          <w:rFonts w:eastAsia="Calibri"/>
          <w:color w:val="auto"/>
          <w:sz w:val="28"/>
          <w:szCs w:val="28"/>
          <w:lang w:val="kk-KZ"/>
        </w:rPr>
        <w:t xml:space="preserve">Топ ішіндегі мәмілелер бойынша банк конгломератына қатысушылардың бір-біріне талаптарының сомасы деп </w:t>
      </w:r>
      <w:r w:rsidRPr="00AB2509">
        <w:rPr>
          <w:rStyle w:val="s0"/>
          <w:sz w:val="28"/>
          <w:szCs w:val="28"/>
          <w:lang w:val="kk-KZ"/>
        </w:rPr>
        <w:t xml:space="preserve">№ 92 қаулыға 5-қосымшаға сәйкес нысан бойынша </w:t>
      </w:r>
      <w:r w:rsidRPr="00AB2509">
        <w:rPr>
          <w:rFonts w:eastAsia="Calibri"/>
          <w:color w:val="auto"/>
          <w:sz w:val="28"/>
          <w:szCs w:val="28"/>
          <w:lang w:val="kk-KZ"/>
        </w:rPr>
        <w:t xml:space="preserve">банк конгломератының топ ішіндегі мәмілелері бойынша мәліметтерде ақпараты көзделетін топ ішіндегі мәмілелер бойынша банк конгломератына қатысушылардың бір-біріне талаптары қалдықтарының сомасы </w:t>
      </w:r>
      <w:r w:rsidRPr="00AB2509">
        <w:rPr>
          <w:color w:val="auto"/>
          <w:sz w:val="28"/>
          <w:szCs w:val="28"/>
          <w:lang w:val="kk-KZ"/>
        </w:rPr>
        <w:t>түсініледі.</w:t>
      </w:r>
    </w:p>
    <w:p w:rsidR="00FE7F7C" w:rsidRPr="008501D3" w:rsidRDefault="00FE7F7C" w:rsidP="00FE7F7C">
      <w:pPr>
        <w:ind w:firstLine="709"/>
        <w:jc w:val="both"/>
        <w:rPr>
          <w:rStyle w:val="s0"/>
          <w:sz w:val="28"/>
          <w:szCs w:val="28"/>
          <w:lang w:val="kk-KZ"/>
        </w:rPr>
      </w:pPr>
      <w:r w:rsidRPr="00AB2509">
        <w:rPr>
          <w:rFonts w:eastAsia="Calibri"/>
          <w:color w:val="auto"/>
          <w:sz w:val="28"/>
          <w:szCs w:val="28"/>
          <w:lang w:val="kk-KZ"/>
        </w:rPr>
        <w:t>Банк конгломератына қатысушылар арасындағы топ ішіндегі мәмілелер бойынша банк конгломератына қатысушылардың бір-біріне талаптарының сомасын</w:t>
      </w:r>
      <w:r w:rsidRPr="00AB2509">
        <w:rPr>
          <w:lang w:val="kk-KZ"/>
        </w:rPr>
        <w:t xml:space="preserve"> </w:t>
      </w:r>
      <w:r w:rsidRPr="00AB2509">
        <w:rPr>
          <w:rFonts w:eastAsia="Calibri"/>
          <w:color w:val="auto"/>
          <w:sz w:val="28"/>
          <w:szCs w:val="28"/>
          <w:lang w:val="kk-KZ"/>
        </w:rPr>
        <w:t>есептеген кезде туынды қаржы құралдары көрсетілген қаржы құралдарының номиналдық құнының Нормативтік құқықтық актілерді мемлекеттік тіркеу тізілімінде № 3924 тіркелген Қазақстан Республикасы Қаржы нарығын және қаржы ұйымдарын реттеу мен қадағалау агенттігі Басқармасының 2005 жылғы 30 қыркүйектегі № 358</w:t>
      </w:r>
      <w:r w:rsidRPr="00AB2509">
        <w:rPr>
          <w:rStyle w:val="s0"/>
          <w:rFonts w:eastAsia="Calibri"/>
          <w:color w:val="auto"/>
          <w:sz w:val="28"/>
          <w:szCs w:val="28"/>
          <w:lang w:val="kk-KZ"/>
        </w:rPr>
        <w:t xml:space="preserve"> қаулысымен бекітілген Екiншi деңгейдегi банктер үшiн пруденциалдық нормативтер бойынша есеп айырысудың нормативтiк мәнi мен әдiстемесi туралы нұсқаулыққа </w:t>
      </w:r>
      <w:r w:rsidRPr="00AB2509">
        <w:rPr>
          <w:rStyle w:val="s0"/>
          <w:rFonts w:eastAsia="Calibri"/>
          <w:color w:val="auto"/>
          <w:sz w:val="28"/>
          <w:szCs w:val="28"/>
          <w:lang w:val="kk-KZ"/>
        </w:rPr>
        <w:br/>
        <w:t xml:space="preserve">3-қосымшада көрсетілген және </w:t>
      </w:r>
      <w:r w:rsidRPr="00AB2509">
        <w:rPr>
          <w:rStyle w:val="s0"/>
          <w:sz w:val="28"/>
          <w:szCs w:val="28"/>
          <w:lang w:val="kk-KZ"/>
        </w:rPr>
        <w:t>аталған қаржы құралдарының өтеу мерзімімен анықталатын кредиттік тәуекел коэффициентіне көбейтіндісі ретінде есепке алынады.</w:t>
      </w:r>
    </w:p>
    <w:p w:rsidR="00FE7F7C" w:rsidRPr="008501D3" w:rsidRDefault="00FE7F7C" w:rsidP="00FE7F7C">
      <w:pPr>
        <w:rPr>
          <w:rStyle w:val="s0"/>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jc w:val="center"/>
        <w:rPr>
          <w:rFonts w:eastAsia="Calibri"/>
          <w:b/>
          <w:color w:val="auto"/>
          <w:sz w:val="28"/>
          <w:szCs w:val="28"/>
          <w:lang w:val="kk-KZ"/>
        </w:rPr>
      </w:pPr>
    </w:p>
    <w:p w:rsidR="00FE7F7C" w:rsidRPr="008501D3" w:rsidRDefault="00FE7F7C" w:rsidP="00FE7F7C">
      <w:pPr>
        <w:rPr>
          <w:lang w:val="kk-KZ"/>
        </w:rPr>
      </w:pPr>
    </w:p>
    <w:p w:rsidR="006007F4" w:rsidRPr="004450F5" w:rsidRDefault="006007F4" w:rsidP="006007F4">
      <w:pPr>
        <w:ind w:left="5529" w:hanging="142"/>
        <w:jc w:val="right"/>
        <w:rPr>
          <w:color w:val="auto"/>
          <w:sz w:val="28"/>
          <w:lang w:val="kk-KZ"/>
        </w:rPr>
      </w:pPr>
      <w:r w:rsidRPr="004450F5">
        <w:rPr>
          <w:color w:val="auto"/>
          <w:sz w:val="28"/>
          <w:lang w:val="kk-KZ"/>
        </w:rPr>
        <w:lastRenderedPageBreak/>
        <w:t>Қазақстан Республикасы</w:t>
      </w:r>
    </w:p>
    <w:p w:rsidR="006007F4" w:rsidRPr="004450F5" w:rsidRDefault="006007F4" w:rsidP="006007F4">
      <w:pPr>
        <w:ind w:left="5529" w:hanging="142"/>
        <w:jc w:val="right"/>
        <w:rPr>
          <w:color w:val="auto"/>
          <w:sz w:val="28"/>
          <w:lang w:val="kk-KZ"/>
        </w:rPr>
      </w:pPr>
      <w:r w:rsidRPr="004450F5">
        <w:rPr>
          <w:color w:val="auto"/>
          <w:sz w:val="28"/>
          <w:lang w:val="kk-KZ"/>
        </w:rPr>
        <w:t xml:space="preserve">Ұлттық Банкі Басқармасының </w:t>
      </w:r>
    </w:p>
    <w:p w:rsidR="006007F4" w:rsidRPr="004450F5" w:rsidRDefault="006007F4" w:rsidP="006007F4">
      <w:pPr>
        <w:widowControl w:val="0"/>
        <w:snapToGrid w:val="0"/>
        <w:ind w:firstLine="5387"/>
        <w:jc w:val="right"/>
        <w:rPr>
          <w:color w:val="auto"/>
          <w:sz w:val="28"/>
          <w:lang w:val="kk-KZ"/>
        </w:rPr>
      </w:pPr>
      <w:r w:rsidRPr="004450F5">
        <w:rPr>
          <w:color w:val="auto"/>
          <w:sz w:val="28"/>
          <w:lang w:val="kk-KZ"/>
        </w:rPr>
        <w:t>2016 жылғы «___»  ________</w:t>
      </w:r>
    </w:p>
    <w:p w:rsidR="006007F4" w:rsidRPr="004450F5" w:rsidRDefault="006007F4" w:rsidP="006007F4">
      <w:pPr>
        <w:widowControl w:val="0"/>
        <w:snapToGrid w:val="0"/>
        <w:ind w:left="5529" w:hanging="142"/>
        <w:jc w:val="right"/>
        <w:rPr>
          <w:color w:val="auto"/>
          <w:sz w:val="28"/>
          <w:lang w:val="kk-KZ"/>
        </w:rPr>
      </w:pPr>
      <w:r w:rsidRPr="004450F5">
        <w:rPr>
          <w:color w:val="auto"/>
          <w:sz w:val="28"/>
          <w:lang w:val="kk-KZ"/>
        </w:rPr>
        <w:t xml:space="preserve">№ __ қаулысына </w:t>
      </w:r>
    </w:p>
    <w:p w:rsidR="002D6211" w:rsidRPr="004450F5" w:rsidRDefault="006007F4" w:rsidP="006007F4">
      <w:pPr>
        <w:jc w:val="right"/>
        <w:rPr>
          <w:color w:val="auto"/>
          <w:sz w:val="28"/>
          <w:lang w:val="kk-KZ"/>
        </w:rPr>
      </w:pPr>
      <w:r w:rsidRPr="004450F5">
        <w:rPr>
          <w:color w:val="auto"/>
          <w:sz w:val="28"/>
          <w:lang w:val="kk-KZ"/>
        </w:rPr>
        <w:t>3-қосымша</w:t>
      </w:r>
    </w:p>
    <w:p w:rsidR="002D6211" w:rsidRPr="004450F5" w:rsidRDefault="002D6211" w:rsidP="002D6211">
      <w:pPr>
        <w:jc w:val="center"/>
        <w:rPr>
          <w:rFonts w:eastAsia="Calibri"/>
          <w:b/>
          <w:color w:val="auto"/>
          <w:sz w:val="28"/>
          <w:szCs w:val="28"/>
          <w:lang w:val="kk-KZ"/>
        </w:rPr>
      </w:pPr>
    </w:p>
    <w:p w:rsidR="002D6211" w:rsidRPr="004450F5" w:rsidRDefault="002D6211" w:rsidP="002D6211">
      <w:pPr>
        <w:jc w:val="center"/>
        <w:rPr>
          <w:rFonts w:eastAsia="Calibri"/>
          <w:b/>
          <w:color w:val="auto"/>
          <w:sz w:val="28"/>
          <w:szCs w:val="28"/>
          <w:lang w:val="kk-KZ"/>
        </w:rPr>
      </w:pPr>
    </w:p>
    <w:p w:rsidR="004502A8" w:rsidRPr="004450F5" w:rsidRDefault="004502A8" w:rsidP="004502A8">
      <w:pPr>
        <w:jc w:val="center"/>
        <w:rPr>
          <w:b/>
          <w:bCs/>
          <w:sz w:val="28"/>
          <w:szCs w:val="28"/>
          <w:lang w:val="kk-KZ"/>
        </w:rPr>
      </w:pPr>
      <w:r w:rsidRPr="004450F5">
        <w:rPr>
          <w:b/>
          <w:bCs/>
          <w:sz w:val="28"/>
          <w:szCs w:val="28"/>
          <w:lang w:val="kk-KZ"/>
        </w:rPr>
        <w:t>Күші жойылады деп танылатын Қазақстан Республикасының</w:t>
      </w:r>
    </w:p>
    <w:p w:rsidR="004502A8" w:rsidRPr="004450F5" w:rsidRDefault="004502A8" w:rsidP="004502A8">
      <w:pPr>
        <w:jc w:val="center"/>
        <w:rPr>
          <w:b/>
          <w:bCs/>
          <w:sz w:val="28"/>
          <w:szCs w:val="28"/>
          <w:lang w:val="kk-KZ"/>
        </w:rPr>
      </w:pPr>
      <w:r w:rsidRPr="004450F5">
        <w:rPr>
          <w:b/>
          <w:bCs/>
          <w:sz w:val="28"/>
          <w:szCs w:val="28"/>
          <w:lang w:val="kk-KZ"/>
        </w:rPr>
        <w:t>нормативтік құқықтық актілерінің</w:t>
      </w:r>
      <w:r w:rsidR="002D6211" w:rsidRPr="004450F5">
        <w:rPr>
          <w:rFonts w:eastAsia="Calibri"/>
          <w:b/>
          <w:sz w:val="28"/>
          <w:szCs w:val="28"/>
          <w:lang w:val="kk-KZ"/>
        </w:rPr>
        <w:t xml:space="preserve">, </w:t>
      </w:r>
      <w:r w:rsidRPr="004450F5">
        <w:rPr>
          <w:rFonts w:eastAsia="Calibri"/>
          <w:b/>
          <w:sz w:val="28"/>
          <w:szCs w:val="28"/>
          <w:lang w:val="kk-KZ"/>
        </w:rPr>
        <w:t xml:space="preserve">сондай-ақ </w:t>
      </w:r>
      <w:r w:rsidRPr="004450F5">
        <w:rPr>
          <w:b/>
          <w:color w:val="auto"/>
          <w:sz w:val="28"/>
          <w:lang w:val="kk-KZ"/>
        </w:rPr>
        <w:t>Қазақстан Республикасының кейбір нормативтік құқықтық актілерінің</w:t>
      </w:r>
      <w:r w:rsidRPr="004450F5">
        <w:rPr>
          <w:rFonts w:eastAsia="Calibri"/>
          <w:b/>
          <w:sz w:val="28"/>
          <w:szCs w:val="28"/>
          <w:lang w:val="kk-KZ"/>
        </w:rPr>
        <w:t xml:space="preserve"> құрылымдық </w:t>
      </w:r>
      <w:r w:rsidR="00F80A8A" w:rsidRPr="004450F5">
        <w:rPr>
          <w:rFonts w:eastAsia="Calibri"/>
          <w:b/>
          <w:sz w:val="28"/>
          <w:szCs w:val="28"/>
          <w:lang w:val="kk-KZ"/>
        </w:rPr>
        <w:t>бөлік</w:t>
      </w:r>
      <w:r w:rsidRPr="004450F5">
        <w:rPr>
          <w:rFonts w:eastAsia="Calibri"/>
          <w:b/>
          <w:sz w:val="28"/>
          <w:szCs w:val="28"/>
          <w:lang w:val="kk-KZ"/>
        </w:rPr>
        <w:t>терінің</w:t>
      </w:r>
      <w:r w:rsidRPr="004450F5">
        <w:rPr>
          <w:b/>
          <w:bCs/>
          <w:sz w:val="28"/>
          <w:szCs w:val="28"/>
          <w:lang w:val="kk-KZ"/>
        </w:rPr>
        <w:t xml:space="preserve"> тізбесі</w:t>
      </w:r>
    </w:p>
    <w:p w:rsidR="002D6211" w:rsidRPr="004450F5" w:rsidRDefault="002D6211" w:rsidP="002D6211">
      <w:pPr>
        <w:widowControl w:val="0"/>
        <w:snapToGrid w:val="0"/>
        <w:jc w:val="center"/>
        <w:rPr>
          <w:rFonts w:eastAsia="Calibri"/>
          <w:b/>
          <w:color w:val="auto"/>
          <w:sz w:val="28"/>
          <w:szCs w:val="28"/>
          <w:lang w:val="kk-KZ"/>
        </w:rPr>
      </w:pPr>
    </w:p>
    <w:p w:rsidR="002D6211" w:rsidRPr="004450F5" w:rsidRDefault="002D6211" w:rsidP="0023509C">
      <w:pPr>
        <w:tabs>
          <w:tab w:val="left" w:pos="0"/>
          <w:tab w:val="left" w:pos="709"/>
        </w:tabs>
        <w:autoSpaceDE w:val="0"/>
        <w:autoSpaceDN w:val="0"/>
        <w:adjustRightInd w:val="0"/>
        <w:jc w:val="both"/>
        <w:rPr>
          <w:rFonts w:eastAsia="Calibri"/>
          <w:color w:val="auto"/>
          <w:sz w:val="28"/>
          <w:szCs w:val="28"/>
          <w:lang w:val="kk-KZ"/>
        </w:rPr>
      </w:pPr>
      <w:r w:rsidRPr="004450F5">
        <w:rPr>
          <w:rFonts w:eastAsia="Calibri"/>
          <w:color w:val="auto"/>
          <w:sz w:val="28"/>
          <w:szCs w:val="28"/>
          <w:lang w:val="kk-KZ"/>
        </w:rPr>
        <w:tab/>
        <w:t xml:space="preserve">1. </w:t>
      </w:r>
      <w:r w:rsidR="0049017A" w:rsidRPr="004450F5">
        <w:rPr>
          <w:sz w:val="28"/>
          <w:szCs w:val="28"/>
          <w:lang w:val="kk-KZ"/>
        </w:rPr>
        <w:t xml:space="preserve">«Ертерек ден қою шараларын және екінші деңгейдегі банктің қаржылық жай-күйінің нашарлауына әсер ететін факторларды анықтау әдістемесін қолдану қағидаларын бекіту туралы» Қазақстан Республикасы Ұлттық Банкі Басқармасының </w:t>
      </w:r>
      <w:r w:rsidR="0049017A" w:rsidRPr="004450F5">
        <w:rPr>
          <w:rFonts w:eastAsia="Calibri"/>
          <w:color w:val="auto"/>
          <w:sz w:val="28"/>
          <w:szCs w:val="28"/>
          <w:lang w:val="kk-KZ"/>
        </w:rPr>
        <w:t xml:space="preserve">2015 жылғы 17 шілдедегі </w:t>
      </w:r>
      <w:r w:rsidRPr="004450F5">
        <w:rPr>
          <w:sz w:val="28"/>
          <w:szCs w:val="28"/>
          <w:lang w:val="kk-KZ"/>
        </w:rPr>
        <w:t xml:space="preserve">№ 141 </w:t>
      </w:r>
      <w:r w:rsidR="0049017A" w:rsidRPr="004450F5">
        <w:rPr>
          <w:sz w:val="28"/>
          <w:szCs w:val="28"/>
          <w:lang w:val="kk-KZ"/>
        </w:rPr>
        <w:t xml:space="preserve">қаулысы </w:t>
      </w:r>
      <w:r w:rsidRPr="004450F5">
        <w:rPr>
          <w:sz w:val="28"/>
          <w:szCs w:val="28"/>
          <w:lang w:val="kk-KZ"/>
        </w:rPr>
        <w:t>(</w:t>
      </w:r>
      <w:r w:rsidR="0049017A" w:rsidRPr="004450F5">
        <w:rPr>
          <w:sz w:val="28"/>
          <w:szCs w:val="28"/>
          <w:lang w:val="kk-KZ"/>
        </w:rPr>
        <w:t>Нормативтік құқықтық актілерді мемлекеттік тіркеу тізілімінде № 11987 тіркелген</w:t>
      </w:r>
      <w:r w:rsidRPr="004450F5">
        <w:rPr>
          <w:sz w:val="28"/>
          <w:szCs w:val="28"/>
          <w:lang w:val="kk-KZ"/>
        </w:rPr>
        <w:t xml:space="preserve">, </w:t>
      </w:r>
      <w:r w:rsidR="0023509C" w:rsidRPr="004450F5">
        <w:rPr>
          <w:sz w:val="28"/>
          <w:szCs w:val="28"/>
          <w:lang w:val="kk-KZ"/>
        </w:rPr>
        <w:t xml:space="preserve">2015 жылғы 16 қыркүйекте </w:t>
      </w:r>
      <w:r w:rsidR="0023509C" w:rsidRPr="004450F5">
        <w:rPr>
          <w:color w:val="auto"/>
          <w:sz w:val="28"/>
          <w:lang w:val="kk-KZ"/>
        </w:rPr>
        <w:t xml:space="preserve">«Қазақстан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0023509C" w:rsidRPr="004450F5">
        <w:rPr>
          <w:sz w:val="28"/>
          <w:szCs w:val="28"/>
          <w:lang w:val="kk-KZ"/>
        </w:rPr>
        <w:t>жарияланған)</w:t>
      </w:r>
      <w:r w:rsidRPr="004450F5">
        <w:rPr>
          <w:rFonts w:eastAsia="Calibri"/>
          <w:color w:val="auto"/>
          <w:sz w:val="28"/>
          <w:szCs w:val="28"/>
          <w:lang w:val="kk-KZ"/>
        </w:rPr>
        <w:t>.</w:t>
      </w:r>
    </w:p>
    <w:p w:rsidR="002D6211" w:rsidRPr="004450F5" w:rsidRDefault="002D6211" w:rsidP="0023509C">
      <w:pPr>
        <w:tabs>
          <w:tab w:val="left" w:pos="709"/>
        </w:tabs>
        <w:autoSpaceDE w:val="0"/>
        <w:autoSpaceDN w:val="0"/>
        <w:adjustRightInd w:val="0"/>
        <w:jc w:val="both"/>
        <w:rPr>
          <w:rFonts w:eastAsia="Calibri"/>
          <w:color w:val="auto"/>
          <w:sz w:val="28"/>
          <w:szCs w:val="28"/>
          <w:lang w:val="kk-KZ"/>
        </w:rPr>
      </w:pPr>
      <w:r w:rsidRPr="004450F5">
        <w:rPr>
          <w:rFonts w:eastAsia="Calibri"/>
          <w:color w:val="auto"/>
          <w:sz w:val="28"/>
          <w:szCs w:val="28"/>
          <w:lang w:val="kk-KZ"/>
        </w:rPr>
        <w:tab/>
        <w:t xml:space="preserve">2. </w:t>
      </w:r>
      <w:r w:rsidR="00385F45" w:rsidRPr="004450F5">
        <w:rPr>
          <w:rFonts w:eastAsia="Calibri"/>
          <w:color w:val="auto"/>
          <w:sz w:val="28"/>
          <w:szCs w:val="28"/>
          <w:lang w:val="kk-KZ"/>
        </w:rPr>
        <w:t xml:space="preserve">«Ертерек ден қою шараларын және банк конгломератының қаржылық жай-күйінің нашарлауына әсер ететін факторларды айқындау әдістемесін қолдану қағидаларын бекіту туралы» </w:t>
      </w:r>
      <w:r w:rsidR="00385F45" w:rsidRPr="004450F5">
        <w:rPr>
          <w:sz w:val="28"/>
          <w:szCs w:val="28"/>
          <w:lang w:val="kk-KZ"/>
        </w:rPr>
        <w:t xml:space="preserve">Қазақстан Республикасы Ұлттық Банкі Басқармасының </w:t>
      </w:r>
      <w:r w:rsidR="00385F45" w:rsidRPr="004450F5">
        <w:rPr>
          <w:rFonts w:eastAsia="Calibri"/>
          <w:color w:val="auto"/>
          <w:sz w:val="28"/>
          <w:szCs w:val="28"/>
          <w:lang w:val="kk-KZ"/>
        </w:rPr>
        <w:t xml:space="preserve">2015 жылғы 17 шілдедегі </w:t>
      </w:r>
      <w:r w:rsidRPr="004450F5">
        <w:rPr>
          <w:rFonts w:eastAsia="Calibri"/>
          <w:color w:val="auto"/>
          <w:sz w:val="28"/>
          <w:szCs w:val="28"/>
          <w:lang w:val="kk-KZ"/>
        </w:rPr>
        <w:t xml:space="preserve">№ 142 </w:t>
      </w:r>
      <w:r w:rsidR="00385F45" w:rsidRPr="004450F5">
        <w:rPr>
          <w:sz w:val="28"/>
          <w:szCs w:val="28"/>
          <w:lang w:val="kk-KZ"/>
        </w:rPr>
        <w:t xml:space="preserve">қаулысы (Нормативтік құқықтық актілерді мемлекеттік тіркеу тізілімінде </w:t>
      </w:r>
      <w:r w:rsidRPr="004450F5">
        <w:rPr>
          <w:rFonts w:eastAsia="Calibri"/>
          <w:color w:val="auto"/>
          <w:sz w:val="28"/>
          <w:szCs w:val="28"/>
          <w:lang w:val="kk-KZ"/>
        </w:rPr>
        <w:t>№ 11986</w:t>
      </w:r>
      <w:r w:rsidR="00385F45" w:rsidRPr="004450F5">
        <w:rPr>
          <w:sz w:val="28"/>
          <w:szCs w:val="28"/>
          <w:lang w:val="kk-KZ"/>
        </w:rPr>
        <w:t xml:space="preserve"> тіркелген</w:t>
      </w:r>
      <w:r w:rsidRPr="004450F5">
        <w:rPr>
          <w:rFonts w:eastAsia="Calibri"/>
          <w:color w:val="auto"/>
          <w:sz w:val="28"/>
          <w:szCs w:val="28"/>
          <w:lang w:val="kk-KZ"/>
        </w:rPr>
        <w:t>,</w:t>
      </w:r>
      <w:r w:rsidR="0023509C" w:rsidRPr="004450F5">
        <w:rPr>
          <w:rFonts w:eastAsia="Calibri"/>
          <w:color w:val="auto"/>
          <w:sz w:val="28"/>
          <w:szCs w:val="28"/>
          <w:lang w:val="kk-KZ"/>
        </w:rPr>
        <w:t xml:space="preserve"> 2015 жылғы </w:t>
      </w:r>
      <w:r w:rsidRPr="004450F5">
        <w:rPr>
          <w:rFonts w:eastAsia="Calibri"/>
          <w:color w:val="auto"/>
          <w:sz w:val="28"/>
          <w:szCs w:val="28"/>
          <w:lang w:val="kk-KZ"/>
        </w:rPr>
        <w:t xml:space="preserve">16 </w:t>
      </w:r>
      <w:r w:rsidR="0023509C" w:rsidRPr="004450F5">
        <w:rPr>
          <w:rFonts w:eastAsia="Calibri"/>
          <w:color w:val="auto"/>
          <w:sz w:val="28"/>
          <w:szCs w:val="28"/>
          <w:lang w:val="kk-KZ"/>
        </w:rPr>
        <w:t xml:space="preserve">қыркүйекте </w:t>
      </w:r>
      <w:r w:rsidR="0023509C" w:rsidRPr="004450F5">
        <w:rPr>
          <w:sz w:val="28"/>
          <w:szCs w:val="28"/>
          <w:lang w:val="kk-KZ"/>
        </w:rPr>
        <w:t xml:space="preserve">2015 жылғы 16 қыркүйекте </w:t>
      </w:r>
      <w:r w:rsidR="0023509C" w:rsidRPr="004450F5">
        <w:rPr>
          <w:color w:val="auto"/>
          <w:sz w:val="28"/>
          <w:lang w:val="kk-KZ"/>
        </w:rPr>
        <w:t xml:space="preserve">«Қазақстан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0023509C" w:rsidRPr="004450F5">
        <w:rPr>
          <w:sz w:val="28"/>
          <w:szCs w:val="28"/>
          <w:lang w:val="kk-KZ"/>
        </w:rPr>
        <w:t>жарияланған</w:t>
      </w:r>
      <w:r w:rsidRPr="004450F5">
        <w:rPr>
          <w:rFonts w:eastAsia="Calibri"/>
          <w:color w:val="auto"/>
          <w:sz w:val="28"/>
          <w:szCs w:val="28"/>
          <w:lang w:val="kk-KZ"/>
        </w:rPr>
        <w:t>).</w:t>
      </w:r>
    </w:p>
    <w:p w:rsidR="002D6211" w:rsidRPr="00F929DA" w:rsidRDefault="002D6211" w:rsidP="00C134F7">
      <w:pPr>
        <w:tabs>
          <w:tab w:val="left" w:pos="709"/>
        </w:tabs>
        <w:autoSpaceDE w:val="0"/>
        <w:autoSpaceDN w:val="0"/>
        <w:adjustRightInd w:val="0"/>
        <w:jc w:val="both"/>
        <w:rPr>
          <w:rFonts w:eastAsia="Calibri"/>
          <w:color w:val="FF0000"/>
          <w:sz w:val="28"/>
          <w:szCs w:val="28"/>
          <w:lang w:val="kk-KZ"/>
        </w:rPr>
      </w:pPr>
      <w:r w:rsidRPr="004450F5">
        <w:rPr>
          <w:rFonts w:eastAsia="Calibri"/>
          <w:color w:val="auto"/>
          <w:sz w:val="28"/>
          <w:szCs w:val="28"/>
          <w:lang w:val="kk-KZ"/>
        </w:rPr>
        <w:tab/>
        <w:t xml:space="preserve">3. </w:t>
      </w:r>
      <w:r w:rsidR="00C134F7" w:rsidRPr="004450F5">
        <w:rPr>
          <w:rFonts w:eastAsia="Calibri"/>
          <w:color w:val="auto"/>
          <w:sz w:val="28"/>
          <w:szCs w:val="28"/>
          <w:lang w:val="kk-KZ"/>
        </w:rPr>
        <w:t xml:space="preserve">«Қазақстан Республикасының кейбір нормативтік құқықтық актілеріне банк қызметін реттеу мәселелері бойынша өзгерістер мен толықтыру енгізу туралы» Қазақстан Республикасы Ұлттық Банкі Басқармасының 2015 жылғы 19 желтоқсандағы № 222 қаулысымен (Нормативтік құқықтық актілерді мемлекеттік тіркеу тізілімінде № 12863 тіркелген, 2016 жылғы 29 қаңтарда </w:t>
      </w:r>
      <w:r w:rsidR="00C134F7" w:rsidRPr="004450F5">
        <w:rPr>
          <w:color w:val="auto"/>
          <w:sz w:val="28"/>
          <w:lang w:val="kk-KZ"/>
        </w:rPr>
        <w:t xml:space="preserve">«Қазақстан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00C134F7" w:rsidRPr="004450F5">
        <w:rPr>
          <w:sz w:val="28"/>
          <w:szCs w:val="28"/>
          <w:lang w:val="kk-KZ"/>
        </w:rPr>
        <w:t>жарияланған</w:t>
      </w:r>
      <w:r w:rsidR="00C134F7" w:rsidRPr="004450F5">
        <w:rPr>
          <w:rFonts w:eastAsia="Calibri"/>
          <w:color w:val="auto"/>
          <w:sz w:val="28"/>
          <w:szCs w:val="28"/>
          <w:lang w:val="kk-KZ"/>
        </w:rPr>
        <w:t xml:space="preserve">) тіркелген Қазақстан Республикасының банк қызметін реттеу мәселелері бойынша өзгерістер мен толықтыру енгізілетін нормативтік құқықтық актілері тізбесінің </w:t>
      </w:r>
      <w:r w:rsidRPr="004450F5">
        <w:rPr>
          <w:rFonts w:eastAsia="Calibri"/>
          <w:color w:val="auto"/>
          <w:sz w:val="28"/>
          <w:szCs w:val="28"/>
          <w:lang w:val="kk-KZ"/>
        </w:rPr>
        <w:t>3</w:t>
      </w:r>
      <w:r w:rsidR="00C134F7" w:rsidRPr="004450F5">
        <w:rPr>
          <w:rFonts w:eastAsia="Calibri"/>
          <w:color w:val="auto"/>
          <w:sz w:val="28"/>
          <w:szCs w:val="28"/>
          <w:lang w:val="kk-KZ"/>
        </w:rPr>
        <w:t>-тармағы</w:t>
      </w:r>
      <w:r w:rsidRPr="004450F5">
        <w:rPr>
          <w:rFonts w:eastAsia="Calibri"/>
          <w:color w:val="auto"/>
          <w:sz w:val="28"/>
          <w:szCs w:val="28"/>
          <w:lang w:val="kk-KZ"/>
        </w:rPr>
        <w:t>.</w:t>
      </w:r>
      <w:r w:rsidRPr="00F929DA">
        <w:rPr>
          <w:rFonts w:eastAsia="Calibri"/>
          <w:color w:val="auto"/>
          <w:sz w:val="28"/>
          <w:szCs w:val="28"/>
          <w:lang w:val="kk-KZ"/>
        </w:rPr>
        <w:t xml:space="preserve"> </w:t>
      </w:r>
    </w:p>
    <w:p w:rsidR="002D6211" w:rsidRPr="00F929DA" w:rsidRDefault="002D6211">
      <w:pPr>
        <w:rPr>
          <w:color w:val="FF0000"/>
          <w:lang w:val="kk-KZ"/>
        </w:rPr>
      </w:pPr>
    </w:p>
    <w:sectPr w:rsidR="002D6211" w:rsidRPr="00F929DA" w:rsidSect="00CE59E4">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65B" w:rsidRDefault="0062665B" w:rsidP="00941CB8">
      <w:r>
        <w:separator/>
      </w:r>
    </w:p>
  </w:endnote>
  <w:endnote w:type="continuationSeparator" w:id="1">
    <w:p w:rsidR="0062665B" w:rsidRDefault="0062665B" w:rsidP="00941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65B" w:rsidRDefault="0062665B" w:rsidP="00941CB8">
      <w:r>
        <w:separator/>
      </w:r>
    </w:p>
  </w:footnote>
  <w:footnote w:type="continuationSeparator" w:id="1">
    <w:p w:rsidR="0062665B" w:rsidRDefault="0062665B" w:rsidP="00941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B8" w:rsidRDefault="00D272AC">
    <w:pPr>
      <w:pStyle w:val="a5"/>
      <w:jc w:val="center"/>
    </w:pPr>
    <w:r>
      <w:fldChar w:fldCharType="begin"/>
    </w:r>
    <w:r w:rsidR="00941CB8">
      <w:instrText>PAGE   \* MERGEFORMAT</w:instrText>
    </w:r>
    <w:r>
      <w:fldChar w:fldCharType="separate"/>
    </w:r>
    <w:r w:rsidR="00FE7F7C">
      <w:rPr>
        <w:noProof/>
      </w:rPr>
      <w:t>21</w:t>
    </w:r>
    <w:r>
      <w:fldChar w:fldCharType="end"/>
    </w:r>
  </w:p>
  <w:p w:rsidR="00941CB8" w:rsidRDefault="00941C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76AF"/>
    <w:multiLevelType w:val="hybridMultilevel"/>
    <w:tmpl w:val="9CE81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0E5B24"/>
    <w:multiLevelType w:val="hybridMultilevel"/>
    <w:tmpl w:val="8558137A"/>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0E74FB1"/>
    <w:multiLevelType w:val="hybridMultilevel"/>
    <w:tmpl w:val="30E0623E"/>
    <w:lvl w:ilvl="0" w:tplc="CBDE9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E62382E"/>
    <w:multiLevelType w:val="hybridMultilevel"/>
    <w:tmpl w:val="AF024E58"/>
    <w:lvl w:ilvl="0" w:tplc="4562241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AB86B91"/>
    <w:multiLevelType w:val="hybridMultilevel"/>
    <w:tmpl w:val="C5526068"/>
    <w:lvl w:ilvl="0" w:tplc="5EB26ADA">
      <w:start w:val="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70EC4FFD"/>
    <w:multiLevelType w:val="hybridMultilevel"/>
    <w:tmpl w:val="0988281A"/>
    <w:lvl w:ilvl="0" w:tplc="D152CB0C">
      <w:start w:val="1"/>
      <w:numFmt w:val="decimal"/>
      <w:lvlText w:val="%1."/>
      <w:lvlJc w:val="left"/>
      <w:pPr>
        <w:ind w:left="121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characterSpacingControl w:val="doNotCompress"/>
  <w:footnotePr>
    <w:footnote w:id="0"/>
    <w:footnote w:id="1"/>
  </w:footnotePr>
  <w:endnotePr>
    <w:endnote w:id="0"/>
    <w:endnote w:id="1"/>
  </w:endnotePr>
  <w:compat/>
  <w:rsids>
    <w:rsidRoot w:val="00941CB8"/>
    <w:rsid w:val="00002401"/>
    <w:rsid w:val="000207BA"/>
    <w:rsid w:val="0002121C"/>
    <w:rsid w:val="000249FE"/>
    <w:rsid w:val="000352F8"/>
    <w:rsid w:val="00036AF2"/>
    <w:rsid w:val="00052339"/>
    <w:rsid w:val="000563A1"/>
    <w:rsid w:val="00095B97"/>
    <w:rsid w:val="000C0250"/>
    <w:rsid w:val="000C4E6C"/>
    <w:rsid w:val="001269F5"/>
    <w:rsid w:val="0017542F"/>
    <w:rsid w:val="001C0165"/>
    <w:rsid w:val="001D52EE"/>
    <w:rsid w:val="001D567D"/>
    <w:rsid w:val="00210155"/>
    <w:rsid w:val="00221A75"/>
    <w:rsid w:val="0023509C"/>
    <w:rsid w:val="00285533"/>
    <w:rsid w:val="002B36E7"/>
    <w:rsid w:val="002D0B82"/>
    <w:rsid w:val="002D6211"/>
    <w:rsid w:val="002E3F18"/>
    <w:rsid w:val="0030284A"/>
    <w:rsid w:val="00316A01"/>
    <w:rsid w:val="00385F45"/>
    <w:rsid w:val="003D2AB0"/>
    <w:rsid w:val="003F2ED4"/>
    <w:rsid w:val="004044A9"/>
    <w:rsid w:val="004140DA"/>
    <w:rsid w:val="00426E6C"/>
    <w:rsid w:val="004450F5"/>
    <w:rsid w:val="004502A8"/>
    <w:rsid w:val="00450FF4"/>
    <w:rsid w:val="00461975"/>
    <w:rsid w:val="0049017A"/>
    <w:rsid w:val="004B0ADE"/>
    <w:rsid w:val="004D4B55"/>
    <w:rsid w:val="004D7F95"/>
    <w:rsid w:val="004E6FC4"/>
    <w:rsid w:val="004F3888"/>
    <w:rsid w:val="004F7440"/>
    <w:rsid w:val="00500669"/>
    <w:rsid w:val="00507D64"/>
    <w:rsid w:val="0051024C"/>
    <w:rsid w:val="00521DE1"/>
    <w:rsid w:val="0053108E"/>
    <w:rsid w:val="005428BB"/>
    <w:rsid w:val="00554D86"/>
    <w:rsid w:val="005C164A"/>
    <w:rsid w:val="005D14BD"/>
    <w:rsid w:val="005E6629"/>
    <w:rsid w:val="005F2AD4"/>
    <w:rsid w:val="006007F4"/>
    <w:rsid w:val="006101B5"/>
    <w:rsid w:val="0062665B"/>
    <w:rsid w:val="00665970"/>
    <w:rsid w:val="00692B8B"/>
    <w:rsid w:val="006A6E0A"/>
    <w:rsid w:val="006A73C5"/>
    <w:rsid w:val="006D5F8D"/>
    <w:rsid w:val="0070078B"/>
    <w:rsid w:val="00704710"/>
    <w:rsid w:val="00706101"/>
    <w:rsid w:val="00715E46"/>
    <w:rsid w:val="0072082B"/>
    <w:rsid w:val="007241C1"/>
    <w:rsid w:val="0076158F"/>
    <w:rsid w:val="007669B1"/>
    <w:rsid w:val="00790957"/>
    <w:rsid w:val="007B31B9"/>
    <w:rsid w:val="007D3CD2"/>
    <w:rsid w:val="007E1E69"/>
    <w:rsid w:val="0080273A"/>
    <w:rsid w:val="00816742"/>
    <w:rsid w:val="008558A1"/>
    <w:rsid w:val="00857565"/>
    <w:rsid w:val="008901FF"/>
    <w:rsid w:val="008A6B31"/>
    <w:rsid w:val="009315E0"/>
    <w:rsid w:val="00941CB8"/>
    <w:rsid w:val="009424CF"/>
    <w:rsid w:val="00950F78"/>
    <w:rsid w:val="00962BA3"/>
    <w:rsid w:val="009873C0"/>
    <w:rsid w:val="00A2429E"/>
    <w:rsid w:val="00A4090B"/>
    <w:rsid w:val="00AA0550"/>
    <w:rsid w:val="00AC335C"/>
    <w:rsid w:val="00AC61D4"/>
    <w:rsid w:val="00B00200"/>
    <w:rsid w:val="00B64F90"/>
    <w:rsid w:val="00B867CC"/>
    <w:rsid w:val="00BA12A1"/>
    <w:rsid w:val="00BD3BCA"/>
    <w:rsid w:val="00BE24CF"/>
    <w:rsid w:val="00BF3617"/>
    <w:rsid w:val="00BF4908"/>
    <w:rsid w:val="00BF5C26"/>
    <w:rsid w:val="00C134F7"/>
    <w:rsid w:val="00C34981"/>
    <w:rsid w:val="00C57B3D"/>
    <w:rsid w:val="00C63C53"/>
    <w:rsid w:val="00C8523C"/>
    <w:rsid w:val="00CA173D"/>
    <w:rsid w:val="00CB4112"/>
    <w:rsid w:val="00CC1262"/>
    <w:rsid w:val="00CE59E4"/>
    <w:rsid w:val="00CE7B54"/>
    <w:rsid w:val="00D110AE"/>
    <w:rsid w:val="00D121D4"/>
    <w:rsid w:val="00D272AC"/>
    <w:rsid w:val="00D579FA"/>
    <w:rsid w:val="00D620CC"/>
    <w:rsid w:val="00DB366F"/>
    <w:rsid w:val="00DD51F4"/>
    <w:rsid w:val="00DF73C5"/>
    <w:rsid w:val="00E310FA"/>
    <w:rsid w:val="00E44864"/>
    <w:rsid w:val="00E51AF8"/>
    <w:rsid w:val="00E57CB6"/>
    <w:rsid w:val="00E858A6"/>
    <w:rsid w:val="00EC78C2"/>
    <w:rsid w:val="00ED4343"/>
    <w:rsid w:val="00F03F33"/>
    <w:rsid w:val="00F1608F"/>
    <w:rsid w:val="00F64777"/>
    <w:rsid w:val="00F80460"/>
    <w:rsid w:val="00F80A8A"/>
    <w:rsid w:val="00F929DA"/>
    <w:rsid w:val="00FB780B"/>
    <w:rsid w:val="00FC19A6"/>
    <w:rsid w:val="00FC36F8"/>
    <w:rsid w:val="00FE6D90"/>
    <w:rsid w:val="00FE7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B8"/>
    <w:rPr>
      <w:rFonts w:ascii="Times New Roman" w:eastAsia="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41CB8"/>
    <w:rPr>
      <w:rFonts w:ascii="Times New Roman" w:hAnsi="Times New Roman" w:cs="Times New Roman"/>
      <w:color w:val="000000"/>
      <w:sz w:val="20"/>
      <w:szCs w:val="20"/>
      <w:u w:val="none"/>
      <w:effect w:val="none"/>
    </w:rPr>
  </w:style>
  <w:style w:type="character" w:customStyle="1" w:styleId="s1">
    <w:name w:val="s1"/>
    <w:rsid w:val="00941CB8"/>
    <w:rPr>
      <w:rFonts w:ascii="Times New Roman" w:hAnsi="Times New Roman" w:cs="Times New Roman"/>
      <w:b/>
      <w:bCs/>
      <w:color w:val="000000"/>
      <w:sz w:val="20"/>
      <w:szCs w:val="20"/>
      <w:u w:val="none"/>
      <w:effect w:val="none"/>
    </w:rPr>
  </w:style>
  <w:style w:type="paragraph" w:styleId="a3">
    <w:name w:val="List Paragraph"/>
    <w:basedOn w:val="a"/>
    <w:uiPriority w:val="34"/>
    <w:qFormat/>
    <w:rsid w:val="00941CB8"/>
    <w:pPr>
      <w:ind w:left="720"/>
      <w:contextualSpacing/>
    </w:pPr>
  </w:style>
  <w:style w:type="table" w:styleId="a4">
    <w:name w:val="Table Grid"/>
    <w:basedOn w:val="a1"/>
    <w:uiPriority w:val="59"/>
    <w:rsid w:val="0094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1CB8"/>
    <w:pPr>
      <w:tabs>
        <w:tab w:val="center" w:pos="4677"/>
        <w:tab w:val="right" w:pos="9355"/>
      </w:tabs>
    </w:pPr>
  </w:style>
  <w:style w:type="character" w:customStyle="1" w:styleId="a6">
    <w:name w:val="Верхний колонтитул Знак"/>
    <w:link w:val="a5"/>
    <w:uiPriority w:val="99"/>
    <w:rsid w:val="00941CB8"/>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941CB8"/>
    <w:pPr>
      <w:tabs>
        <w:tab w:val="center" w:pos="4677"/>
        <w:tab w:val="right" w:pos="9355"/>
      </w:tabs>
    </w:pPr>
  </w:style>
  <w:style w:type="character" w:customStyle="1" w:styleId="a8">
    <w:name w:val="Нижний колонтитул Знак"/>
    <w:link w:val="a7"/>
    <w:uiPriority w:val="99"/>
    <w:rsid w:val="00941CB8"/>
    <w:rPr>
      <w:rFonts w:ascii="Times New Roman" w:eastAsia="Times New Roman" w:hAnsi="Times New Roman" w:cs="Times New Roman"/>
      <w:color w:val="000000"/>
      <w:sz w:val="20"/>
      <w:szCs w:val="20"/>
      <w:lang w:eastAsia="ru-RU"/>
    </w:rPr>
  </w:style>
  <w:style w:type="paragraph" w:styleId="a9">
    <w:name w:val="Balloon Text"/>
    <w:basedOn w:val="a"/>
    <w:link w:val="aa"/>
    <w:uiPriority w:val="99"/>
    <w:semiHidden/>
    <w:unhideWhenUsed/>
    <w:rsid w:val="00DD51F4"/>
    <w:rPr>
      <w:rFonts w:ascii="Tahoma" w:hAnsi="Tahoma"/>
      <w:sz w:val="16"/>
      <w:szCs w:val="16"/>
    </w:rPr>
  </w:style>
  <w:style w:type="character" w:customStyle="1" w:styleId="aa">
    <w:name w:val="Текст выноски Знак"/>
    <w:link w:val="a9"/>
    <w:uiPriority w:val="99"/>
    <w:semiHidden/>
    <w:rsid w:val="00DD51F4"/>
    <w:rPr>
      <w:rFonts w:ascii="Tahoma" w:eastAsia="Times New Roman" w:hAnsi="Tahoma" w:cs="Tahoma"/>
      <w:color w:val="000000"/>
      <w:sz w:val="16"/>
      <w:szCs w:val="16"/>
      <w:lang w:eastAsia="ru-RU"/>
    </w:rPr>
  </w:style>
  <w:style w:type="paragraph" w:customStyle="1" w:styleId="2">
    <w:name w:val="Таблица2"/>
    <w:rsid w:val="0049017A"/>
    <w:pPr>
      <w:widowControl w:val="0"/>
      <w:jc w:val="center"/>
    </w:pPr>
    <w:rPr>
      <w:rFonts w:ascii="Arial" w:eastAsia="Times New Roman" w:hAnsi="Arial"/>
      <w:bCs/>
    </w:rPr>
  </w:style>
  <w:style w:type="character" w:customStyle="1" w:styleId="S10">
    <w:name w:val="S1"/>
    <w:basedOn w:val="a0"/>
    <w:rsid w:val="004B0ADE"/>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B0AD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B8"/>
    <w:rPr>
      <w:rFonts w:ascii="Times New Roman" w:eastAsia="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941CB8"/>
    <w:rPr>
      <w:rFonts w:ascii="Times New Roman" w:hAnsi="Times New Roman" w:cs="Times New Roman"/>
      <w:color w:val="000000"/>
      <w:sz w:val="20"/>
      <w:szCs w:val="20"/>
      <w:u w:val="none"/>
      <w:effect w:val="none"/>
    </w:rPr>
  </w:style>
  <w:style w:type="character" w:customStyle="1" w:styleId="s1">
    <w:name w:val="s1"/>
    <w:rsid w:val="00941CB8"/>
    <w:rPr>
      <w:rFonts w:ascii="Times New Roman" w:hAnsi="Times New Roman" w:cs="Times New Roman"/>
      <w:b/>
      <w:bCs/>
      <w:color w:val="000000"/>
      <w:sz w:val="20"/>
      <w:szCs w:val="20"/>
      <w:u w:val="none"/>
      <w:effect w:val="none"/>
    </w:rPr>
  </w:style>
  <w:style w:type="paragraph" w:styleId="a3">
    <w:name w:val="List Paragraph"/>
    <w:basedOn w:val="a"/>
    <w:uiPriority w:val="34"/>
    <w:qFormat/>
    <w:rsid w:val="00941CB8"/>
    <w:pPr>
      <w:ind w:left="720"/>
      <w:contextualSpacing/>
    </w:pPr>
  </w:style>
  <w:style w:type="table" w:styleId="a4">
    <w:name w:val="Table Grid"/>
    <w:basedOn w:val="a1"/>
    <w:uiPriority w:val="59"/>
    <w:rsid w:val="00941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41CB8"/>
    <w:pPr>
      <w:tabs>
        <w:tab w:val="center" w:pos="4677"/>
        <w:tab w:val="right" w:pos="9355"/>
      </w:tabs>
    </w:pPr>
  </w:style>
  <w:style w:type="character" w:customStyle="1" w:styleId="a6">
    <w:name w:val="Верхний колонтитул Знак"/>
    <w:link w:val="a5"/>
    <w:uiPriority w:val="99"/>
    <w:rsid w:val="00941CB8"/>
    <w:rPr>
      <w:rFonts w:ascii="Times New Roman" w:eastAsia="Times New Roman" w:hAnsi="Times New Roman" w:cs="Times New Roman"/>
      <w:color w:val="000000"/>
      <w:sz w:val="20"/>
      <w:szCs w:val="20"/>
      <w:lang w:eastAsia="ru-RU"/>
    </w:rPr>
  </w:style>
  <w:style w:type="paragraph" w:styleId="a7">
    <w:name w:val="footer"/>
    <w:basedOn w:val="a"/>
    <w:link w:val="a8"/>
    <w:uiPriority w:val="99"/>
    <w:unhideWhenUsed/>
    <w:rsid w:val="00941CB8"/>
    <w:pPr>
      <w:tabs>
        <w:tab w:val="center" w:pos="4677"/>
        <w:tab w:val="right" w:pos="9355"/>
      </w:tabs>
    </w:pPr>
  </w:style>
  <w:style w:type="character" w:customStyle="1" w:styleId="a8">
    <w:name w:val="Нижний колонтитул Знак"/>
    <w:link w:val="a7"/>
    <w:uiPriority w:val="99"/>
    <w:rsid w:val="00941CB8"/>
    <w:rPr>
      <w:rFonts w:ascii="Times New Roman" w:eastAsia="Times New Roman" w:hAnsi="Times New Roman" w:cs="Times New Roman"/>
      <w:color w:val="000000"/>
      <w:sz w:val="20"/>
      <w:szCs w:val="20"/>
      <w:lang w:eastAsia="ru-RU"/>
    </w:rPr>
  </w:style>
  <w:style w:type="paragraph" w:styleId="a9">
    <w:name w:val="Balloon Text"/>
    <w:basedOn w:val="a"/>
    <w:link w:val="aa"/>
    <w:uiPriority w:val="99"/>
    <w:semiHidden/>
    <w:unhideWhenUsed/>
    <w:rsid w:val="00DD51F4"/>
    <w:rPr>
      <w:rFonts w:ascii="Tahoma" w:hAnsi="Tahoma"/>
      <w:sz w:val="16"/>
      <w:szCs w:val="16"/>
    </w:rPr>
  </w:style>
  <w:style w:type="character" w:customStyle="1" w:styleId="aa">
    <w:name w:val="Текст выноски Знак"/>
    <w:link w:val="a9"/>
    <w:uiPriority w:val="99"/>
    <w:semiHidden/>
    <w:rsid w:val="00DD51F4"/>
    <w:rPr>
      <w:rFonts w:ascii="Tahoma" w:eastAsia="Times New Roman" w:hAnsi="Tahoma" w:cs="Tahoma"/>
      <w:color w:val="000000"/>
      <w:sz w:val="16"/>
      <w:szCs w:val="16"/>
      <w:lang w:eastAsia="ru-RU"/>
    </w:rPr>
  </w:style>
  <w:style w:type="paragraph" w:customStyle="1" w:styleId="2">
    <w:name w:val="Таблица2"/>
    <w:rsid w:val="0049017A"/>
    <w:pPr>
      <w:widowControl w:val="0"/>
      <w:jc w:val="center"/>
    </w:pPr>
    <w:rPr>
      <w:rFonts w:ascii="Arial" w:eastAsia="Times New Roman" w:hAnsi="Arial"/>
      <w:bCs/>
    </w:rPr>
  </w:style>
  <w:style w:type="character" w:customStyle="1" w:styleId="S10">
    <w:name w:val="S1"/>
    <w:basedOn w:val="a0"/>
    <w:rsid w:val="004B0ADE"/>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basedOn w:val="a0"/>
    <w:rsid w:val="004B0AD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79490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9290800.500.1004727831_0"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21</Pages>
  <Words>6872</Words>
  <Characters>39176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Tazhmagambetova</dc:creator>
  <cp:lastModifiedBy>DN_Ainur_N</cp:lastModifiedBy>
  <cp:revision>24</cp:revision>
  <cp:lastPrinted>2016-02-09T14:07:00Z</cp:lastPrinted>
  <dcterms:created xsi:type="dcterms:W3CDTF">2016-02-17T07:19:00Z</dcterms:created>
  <dcterms:modified xsi:type="dcterms:W3CDTF">2016-03-09T11:53:00Z</dcterms:modified>
</cp:coreProperties>
</file>